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7A682A">
      <w:pPr>
        <w:pStyle w:val="Nagwek"/>
        <w:keepNext/>
        <w:keepLines/>
        <w:rPr>
          <w:rFonts w:ascii="Arial" w:hAnsi="Arial" w:cs="Arial"/>
        </w:rPr>
      </w:pPr>
    </w:p>
    <w:p w14:paraId="4B6DF411" w14:textId="37A991EE" w:rsidR="00A30F8C" w:rsidRPr="00A30F8C" w:rsidRDefault="00406E39" w:rsidP="007A682A">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C41CA2">
        <w:rPr>
          <w:rFonts w:ascii="ArialMT" w:hAnsi="ArialMT" w:cs="ArialMT"/>
          <w:sz w:val="21"/>
          <w:szCs w:val="21"/>
        </w:rPr>
        <w:t>ZSZP3.081.</w:t>
      </w:r>
      <w:r w:rsidR="004B1F4D">
        <w:rPr>
          <w:rFonts w:ascii="ArialMT" w:hAnsi="ArialMT" w:cs="ArialMT"/>
          <w:sz w:val="21"/>
          <w:szCs w:val="21"/>
        </w:rPr>
        <w:t>1</w:t>
      </w:r>
      <w:r w:rsidR="00C41CA2">
        <w:rPr>
          <w:rFonts w:ascii="ArialMT" w:hAnsi="ArialMT" w:cs="ArialMT"/>
          <w:sz w:val="21"/>
          <w:szCs w:val="21"/>
        </w:rPr>
        <w:t>.20</w:t>
      </w:r>
      <w:r w:rsidR="004B1F4D">
        <w:rPr>
          <w:rFonts w:ascii="ArialMT" w:hAnsi="ArialMT" w:cs="ArialMT"/>
          <w:sz w:val="21"/>
          <w:szCs w:val="21"/>
        </w:rPr>
        <w:t>20</w:t>
      </w:r>
    </w:p>
    <w:p w14:paraId="54390512" w14:textId="77777777" w:rsidR="00A30F8C" w:rsidRDefault="00A30F8C" w:rsidP="007A682A">
      <w:pPr>
        <w:keepNext/>
        <w:keepLines/>
        <w:jc w:val="center"/>
        <w:rPr>
          <w:rFonts w:ascii="Arial" w:hAnsi="Arial" w:cs="Arial"/>
          <w:b/>
          <w:color w:val="FF0000"/>
          <w:sz w:val="28"/>
          <w:szCs w:val="28"/>
        </w:rPr>
      </w:pPr>
    </w:p>
    <w:p w14:paraId="2A8455A9" w14:textId="77777777" w:rsidR="00F6675D" w:rsidRPr="004C1827" w:rsidRDefault="00F6675D" w:rsidP="007A682A">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77777777" w:rsidR="004C1827" w:rsidRPr="004C1827" w:rsidRDefault="004C1827" w:rsidP="007A682A">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14:paraId="22BCE04C" w14:textId="77777777" w:rsidR="00F6675D" w:rsidRPr="00641D3F" w:rsidRDefault="00F6675D" w:rsidP="007A682A">
      <w:pPr>
        <w:keepNext/>
        <w:keepLines/>
        <w:rPr>
          <w:rFonts w:ascii="Arial" w:hAnsi="Arial" w:cs="Arial"/>
          <w:color w:val="0070C0"/>
        </w:rPr>
      </w:pPr>
      <w:bookmarkStart w:id="0" w:name="_Hlk496366319"/>
      <w:bookmarkStart w:id="1" w:name="_Hlk536008280"/>
    </w:p>
    <w:bookmarkEnd w:id="0"/>
    <w:bookmarkEnd w:id="1"/>
    <w:p w14:paraId="42F5919C" w14:textId="77777777" w:rsidR="005371AA" w:rsidRPr="005371AA" w:rsidRDefault="005371AA" w:rsidP="007A68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Zespół Szkolno-Przedszkolny nr 3 w Łodzi</w:t>
      </w:r>
    </w:p>
    <w:p w14:paraId="61DFEAE2" w14:textId="77777777" w:rsidR="005371AA" w:rsidRDefault="005371AA" w:rsidP="007A68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6642B871" w14:textId="77777777" w:rsidR="005371AA" w:rsidRDefault="005371AA" w:rsidP="007A68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28AAA6D0" w14:textId="77777777" w:rsidR="005371AA" w:rsidRPr="005371AA" w:rsidRDefault="005371AA" w:rsidP="007A682A">
      <w:pPr>
        <w:keepNext/>
        <w:keepLines/>
        <w:spacing w:after="0" w:line="240" w:lineRule="auto"/>
        <w:jc w:val="center"/>
        <w:rPr>
          <w:rFonts w:ascii="Times New Roman" w:eastAsia="Times New Roman" w:hAnsi="Times New Roman" w:cs="Times New Roman"/>
          <w:b/>
          <w:color w:val="4F81BD" w:themeColor="accent1"/>
          <w:sz w:val="28"/>
          <w:szCs w:val="28"/>
          <w:lang w:val="en-US" w:eastAsia="pl-PL"/>
        </w:rPr>
      </w:pPr>
      <w:r w:rsidRPr="005371AA">
        <w:rPr>
          <w:rFonts w:ascii="Times New Roman" w:eastAsia="Times New Roman" w:hAnsi="Times New Roman" w:cs="Times New Roman"/>
          <w:b/>
          <w:color w:val="4F81BD" w:themeColor="accent1"/>
          <w:sz w:val="28"/>
          <w:szCs w:val="28"/>
          <w:lang w:val="en-US" w:eastAsia="pl-PL"/>
        </w:rPr>
        <w:t xml:space="preserve">E mail: </w:t>
      </w:r>
      <w:hyperlink r:id="rId8" w:tgtFrame="_blank" w:history="1">
        <w:r w:rsidRPr="005371AA">
          <w:rPr>
            <w:rStyle w:val="Hipercze"/>
            <w:lang w:val="en-US"/>
          </w:rPr>
          <w:t>projekt.sp29@wp.pl</w:t>
        </w:r>
      </w:hyperlink>
    </w:p>
    <w:p w14:paraId="35CE3249" w14:textId="77777777" w:rsidR="00F6675D" w:rsidRPr="005371AA" w:rsidRDefault="00F6675D" w:rsidP="007A682A">
      <w:pPr>
        <w:keepNext/>
        <w:keepLines/>
        <w:rPr>
          <w:rFonts w:ascii="Arial" w:hAnsi="Arial" w:cs="Arial"/>
          <w:lang w:val="en-US"/>
        </w:rPr>
      </w:pPr>
    </w:p>
    <w:p w14:paraId="426BE141" w14:textId="77777777" w:rsidR="00F6675D" w:rsidRPr="00406E39" w:rsidRDefault="00F6675D" w:rsidP="007A682A">
      <w:pPr>
        <w:keepNext/>
        <w:keepLines/>
        <w:jc w:val="center"/>
        <w:rPr>
          <w:rFonts w:ascii="Arial" w:hAnsi="Arial" w:cs="Arial"/>
        </w:rPr>
      </w:pPr>
      <w:r w:rsidRPr="00406E39">
        <w:rPr>
          <w:rFonts w:ascii="Arial" w:hAnsi="Arial" w:cs="Arial"/>
        </w:rPr>
        <w:t>ogłasza postępowanie o udzielenie zamówienia publicznego pn.:</w:t>
      </w:r>
    </w:p>
    <w:p w14:paraId="3FAD4012" w14:textId="13E9BD36" w:rsidR="00CF0080" w:rsidRPr="00CF0080" w:rsidRDefault="008E4E8B" w:rsidP="007A682A">
      <w:pPr>
        <w:keepNext/>
        <w:keepLines/>
        <w:spacing w:line="240" w:lineRule="auto"/>
        <w:ind w:left="-284"/>
        <w:jc w:val="center"/>
        <w:rPr>
          <w:rFonts w:ascii="Arial" w:eastAsia="Times New Roman" w:hAnsi="Arial" w:cs="Arial"/>
          <w:b/>
          <w:bCs/>
          <w:sz w:val="24"/>
          <w:szCs w:val="24"/>
        </w:rPr>
      </w:pPr>
      <w:r w:rsidRPr="008E4E8B">
        <w:rPr>
          <w:rFonts w:ascii="Arial" w:eastAsia="Times New Roman" w:hAnsi="Arial" w:cs="Arial"/>
          <w:b/>
          <w:bCs/>
          <w:sz w:val="24"/>
          <w:szCs w:val="24"/>
        </w:rPr>
        <w:t xml:space="preserve">Dostawa </w:t>
      </w:r>
      <w:r w:rsidR="00334A61">
        <w:rPr>
          <w:rFonts w:ascii="Arial" w:eastAsia="Times New Roman" w:hAnsi="Arial" w:cs="Arial"/>
          <w:b/>
          <w:bCs/>
          <w:sz w:val="24"/>
          <w:szCs w:val="24"/>
        </w:rPr>
        <w:t xml:space="preserve">TIK </w:t>
      </w:r>
      <w:r w:rsidR="005371AA">
        <w:rPr>
          <w:rFonts w:ascii="Arial" w:eastAsia="Times New Roman" w:hAnsi="Arial" w:cs="Arial"/>
          <w:b/>
          <w:bCs/>
          <w:sz w:val="24"/>
          <w:szCs w:val="24"/>
        </w:rPr>
        <w:t xml:space="preserve"> </w:t>
      </w:r>
      <w:r w:rsidR="00B27A33">
        <w:rPr>
          <w:rFonts w:ascii="Arial" w:eastAsia="Times New Roman" w:hAnsi="Arial" w:cs="Arial"/>
          <w:b/>
          <w:bCs/>
          <w:sz w:val="24"/>
          <w:szCs w:val="24"/>
        </w:rPr>
        <w:t xml:space="preserve">w ramach projektu: </w:t>
      </w:r>
      <w:r w:rsidR="00CF0080">
        <w:rPr>
          <w:rFonts w:ascii="Arial" w:eastAsia="Times New Roman" w:hAnsi="Arial" w:cs="Arial"/>
          <w:b/>
          <w:bCs/>
          <w:sz w:val="24"/>
          <w:szCs w:val="24"/>
        </w:rPr>
        <w:t>„</w:t>
      </w:r>
      <w:r w:rsidR="00B27A33" w:rsidRPr="00B27A33">
        <w:rPr>
          <w:rFonts w:ascii="Arial" w:eastAsia="Times New Roman" w:hAnsi="Arial" w:cs="Arial"/>
          <w:b/>
          <w:bCs/>
          <w:sz w:val="24"/>
          <w:szCs w:val="24"/>
        </w:rPr>
        <w:t>Liczyć, Badać, Poznać Świat - wsparcie szkoły podstawowej nr 29 w Łodzi</w:t>
      </w:r>
      <w:r w:rsidR="00CF0080">
        <w:rPr>
          <w:rFonts w:ascii="Arial" w:eastAsia="Times New Roman" w:hAnsi="Arial" w:cs="Arial"/>
          <w:b/>
          <w:bCs/>
          <w:sz w:val="24"/>
          <w:szCs w:val="24"/>
        </w:rPr>
        <w:t>”</w:t>
      </w:r>
      <w:r w:rsidR="006F487D">
        <w:rPr>
          <w:rFonts w:ascii="Arial" w:eastAsia="Times New Roman" w:hAnsi="Arial" w:cs="Arial"/>
          <w:b/>
          <w:bCs/>
          <w:sz w:val="24"/>
          <w:szCs w:val="24"/>
        </w:rPr>
        <w:t xml:space="preserve">, </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współfinansowanego ze środków Unii Europejskiej w ramach Europejskiego Funduszu Społecznego</w:t>
      </w:r>
      <w:r w:rsidR="00CF0080">
        <w:rPr>
          <w:rFonts w:ascii="Arial" w:eastAsia="Times New Roman" w:hAnsi="Arial" w:cs="Arial"/>
          <w:b/>
          <w:bCs/>
          <w:sz w:val="24"/>
          <w:szCs w:val="24"/>
        </w:rPr>
        <w:t xml:space="preserve"> </w:t>
      </w:r>
      <w:r w:rsidR="00CF0080" w:rsidRPr="00CF0080">
        <w:rPr>
          <w:rFonts w:ascii="Arial" w:eastAsia="Times New Roman" w:hAnsi="Arial" w:cs="Arial"/>
          <w:b/>
          <w:bCs/>
          <w:sz w:val="24"/>
          <w:szCs w:val="24"/>
        </w:rPr>
        <w:t>Regionalny Program Operacyjny Województwa Łódzkiego</w:t>
      </w:r>
      <w:r w:rsidR="00CF0080">
        <w:rPr>
          <w:rFonts w:ascii="Arial" w:eastAsia="Times New Roman" w:hAnsi="Arial" w:cs="Arial"/>
          <w:b/>
          <w:bCs/>
          <w:sz w:val="24"/>
          <w:szCs w:val="24"/>
        </w:rPr>
        <w:t>.</w:t>
      </w:r>
    </w:p>
    <w:p w14:paraId="747FDAFC" w14:textId="77777777" w:rsidR="00F6675D" w:rsidRPr="008E4E8B" w:rsidRDefault="00F6675D" w:rsidP="007A682A">
      <w:pPr>
        <w:keepNext/>
        <w:keepLines/>
        <w:spacing w:after="0" w:line="240" w:lineRule="auto"/>
        <w:jc w:val="center"/>
        <w:rPr>
          <w:rFonts w:ascii="Arial" w:hAnsi="Arial" w:cs="Arial"/>
          <w:b/>
          <w:bCs/>
          <w:sz w:val="24"/>
          <w:szCs w:val="24"/>
        </w:rPr>
      </w:pPr>
    </w:p>
    <w:p w14:paraId="6800FDB1" w14:textId="77777777" w:rsidR="00641D3F" w:rsidRPr="00406E39" w:rsidRDefault="00641D3F" w:rsidP="007A682A">
      <w:pPr>
        <w:keepNext/>
        <w:keepLines/>
        <w:spacing w:after="0" w:line="240" w:lineRule="auto"/>
        <w:jc w:val="center"/>
        <w:rPr>
          <w:rFonts w:ascii="Arial" w:hAnsi="Arial" w:cs="Arial"/>
        </w:rPr>
      </w:pPr>
    </w:p>
    <w:p w14:paraId="776EF8E7" w14:textId="188B23A6" w:rsidR="00F6675D" w:rsidRPr="00442F40" w:rsidRDefault="00F6675D" w:rsidP="007A682A">
      <w:pPr>
        <w:keepNext/>
        <w:keepLines/>
        <w:rPr>
          <w:rFonts w:ascii="Arial" w:hAnsi="Arial" w:cs="Arial"/>
          <w:bCs/>
        </w:rPr>
      </w:pPr>
      <w:r w:rsidRPr="00442F40">
        <w:rPr>
          <w:rFonts w:ascii="Arial" w:hAnsi="Arial" w:cs="Arial"/>
        </w:rPr>
        <w:t>Łódź, dnia</w:t>
      </w:r>
      <w:r w:rsidR="00442F40">
        <w:rPr>
          <w:rFonts w:ascii="Arial" w:hAnsi="Arial" w:cs="Arial"/>
        </w:rPr>
        <w:t xml:space="preserve"> </w:t>
      </w:r>
      <w:r w:rsidR="004B1F4D">
        <w:rPr>
          <w:rFonts w:ascii="Arial" w:hAnsi="Arial" w:cs="Arial"/>
        </w:rPr>
        <w:t>28.08.2020</w:t>
      </w:r>
      <w:r w:rsidR="0082232D" w:rsidRPr="00442F40">
        <w:rPr>
          <w:rFonts w:ascii="Arial" w:hAnsi="Arial" w:cs="Arial"/>
        </w:rPr>
        <w:t xml:space="preserve"> </w:t>
      </w:r>
      <w:r w:rsidRPr="00442F40">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7A682A">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7A682A">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24CE16EA" w14:textId="63951794" w:rsidR="00442F40" w:rsidRDefault="00CF0080" w:rsidP="007A682A">
      <w:pPr>
        <w:keepNext/>
        <w:keepLines/>
        <w:ind w:left="6380"/>
        <w:rPr>
          <w:rFonts w:cs="Calibri"/>
          <w:kern w:val="1"/>
          <w:lang w:eastAsia="zh-CN"/>
        </w:rPr>
      </w:pPr>
      <w:r>
        <w:rPr>
          <w:rFonts w:cs="Calibri"/>
          <w:kern w:val="1"/>
          <w:lang w:eastAsia="zh-CN"/>
        </w:rPr>
        <w:t xml:space="preserve">Zespołu Szkolno-Przedszkolnego nr 3 w Łodzi </w:t>
      </w:r>
    </w:p>
    <w:p w14:paraId="69B6849F" w14:textId="4C6D5FF0" w:rsidR="00442F40" w:rsidRDefault="00442F40" w:rsidP="007A682A">
      <w:pPr>
        <w:keepNext/>
        <w:keepLines/>
        <w:ind w:left="6380"/>
        <w:rPr>
          <w:rFonts w:cs="Calibri"/>
          <w:kern w:val="1"/>
          <w:lang w:eastAsia="zh-CN"/>
        </w:rPr>
      </w:pPr>
      <w:r>
        <w:rPr>
          <w:rFonts w:ascii="Arial" w:hAnsi="Arial" w:cs="Arial"/>
        </w:rPr>
        <w:t xml:space="preserve">                        Elżbieta Jurek</w:t>
      </w:r>
    </w:p>
    <w:p w14:paraId="759E2508" w14:textId="5DC74F6E" w:rsidR="00406E39" w:rsidRPr="0059063D" w:rsidRDefault="00406E39" w:rsidP="007A682A">
      <w:pPr>
        <w:keepNext/>
        <w:keepLines/>
        <w:ind w:left="6380"/>
        <w:rPr>
          <w:rFonts w:ascii="Arial" w:hAnsi="Arial" w:cs="Arial"/>
        </w:rPr>
      </w:pPr>
      <w:r w:rsidRPr="0059063D">
        <w:rPr>
          <w:rFonts w:ascii="Arial" w:hAnsi="Arial" w:cs="Arial"/>
        </w:rPr>
        <w:br w:type="page"/>
      </w:r>
    </w:p>
    <w:p w14:paraId="4EFFAA41" w14:textId="77777777" w:rsidR="00F6675D" w:rsidRPr="00406E39" w:rsidRDefault="00F6675D" w:rsidP="007A682A">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7A682A">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7A682A">
      <w:pPr>
        <w:keepNext/>
        <w:keepLines/>
        <w:spacing w:after="0"/>
        <w:rPr>
          <w:rFonts w:ascii="Arial" w:hAnsi="Arial" w:cs="Arial"/>
        </w:rPr>
      </w:pPr>
    </w:p>
    <w:p w14:paraId="292D6AAB" w14:textId="77777777" w:rsidR="002D449A" w:rsidRPr="005371AA" w:rsidRDefault="002D449A" w:rsidP="007A682A">
      <w:pPr>
        <w:keepNext/>
        <w:keepLines/>
        <w:spacing w:after="0" w:line="240" w:lineRule="auto"/>
        <w:rPr>
          <w:rFonts w:ascii="Arial" w:hAnsi="Arial" w:cs="Arial"/>
        </w:rPr>
      </w:pPr>
      <w:r w:rsidRPr="005371AA">
        <w:rPr>
          <w:rFonts w:ascii="Arial" w:hAnsi="Arial" w:cs="Arial"/>
        </w:rPr>
        <w:t>Zespół Szkolno-Przedszkolny nr 3 w Łodzi</w:t>
      </w:r>
    </w:p>
    <w:p w14:paraId="4E61DA04" w14:textId="77777777" w:rsidR="002D449A" w:rsidRPr="002D449A" w:rsidRDefault="002D449A" w:rsidP="007A682A">
      <w:pPr>
        <w:keepNext/>
        <w:keepLines/>
        <w:spacing w:after="0" w:line="240" w:lineRule="auto"/>
        <w:rPr>
          <w:rFonts w:ascii="Arial" w:hAnsi="Arial" w:cs="Arial"/>
        </w:rPr>
      </w:pPr>
      <w:r w:rsidRPr="005371AA">
        <w:rPr>
          <w:rFonts w:ascii="Arial" w:hAnsi="Arial" w:cs="Arial"/>
        </w:rPr>
        <w:t xml:space="preserve">90-338 Łódź, ul. Przędzalniana 70 </w:t>
      </w:r>
    </w:p>
    <w:p w14:paraId="1AF5B8A0" w14:textId="77777777" w:rsidR="002D449A" w:rsidRPr="002D449A" w:rsidRDefault="002D449A" w:rsidP="007A682A">
      <w:pPr>
        <w:keepNext/>
        <w:keepLines/>
        <w:spacing w:after="0" w:line="240" w:lineRule="auto"/>
        <w:rPr>
          <w:rFonts w:ascii="Arial" w:hAnsi="Arial" w:cs="Arial"/>
        </w:rPr>
      </w:pPr>
      <w:r w:rsidRPr="002D449A">
        <w:rPr>
          <w:rFonts w:ascii="Arial" w:hAnsi="Arial" w:cs="Arial"/>
        </w:rPr>
        <w:t>Tel.</w:t>
      </w:r>
      <w:r w:rsidRPr="005371AA">
        <w:rPr>
          <w:rFonts w:ascii="Arial" w:hAnsi="Arial" w:cs="Arial"/>
        </w:rPr>
        <w:t>+48 (42) 256-72-71</w:t>
      </w:r>
    </w:p>
    <w:p w14:paraId="0636E8F3" w14:textId="77777777" w:rsidR="004B1F4D" w:rsidRDefault="002D449A" w:rsidP="007A682A">
      <w:pPr>
        <w:keepNext/>
        <w:keepLines/>
        <w:spacing w:after="0" w:line="240" w:lineRule="auto"/>
        <w:rPr>
          <w:rFonts w:ascii="Arial" w:hAnsi="Arial" w:cs="Arial"/>
        </w:rPr>
      </w:pPr>
      <w:r w:rsidRPr="002D449A">
        <w:rPr>
          <w:rFonts w:ascii="Arial" w:hAnsi="Arial" w:cs="Arial"/>
        </w:rPr>
        <w:t xml:space="preserve">E mail: </w:t>
      </w:r>
      <w:hyperlink r:id="rId9" w:tgtFrame="_blank" w:history="1">
        <w:r w:rsidRPr="002D449A">
          <w:rPr>
            <w:rFonts w:ascii="Arial" w:hAnsi="Arial" w:cs="Arial"/>
          </w:rPr>
          <w:t>projekt.sp29@wp.pl</w:t>
        </w:r>
      </w:hyperlink>
    </w:p>
    <w:p w14:paraId="5FB89E8D" w14:textId="5EE217FE" w:rsidR="002D449A" w:rsidRPr="005371AA" w:rsidRDefault="00682A34" w:rsidP="007A682A">
      <w:pPr>
        <w:keepNext/>
        <w:keepLines/>
        <w:spacing w:after="0" w:line="240" w:lineRule="auto"/>
        <w:rPr>
          <w:rFonts w:ascii="Arial" w:hAnsi="Arial" w:cs="Arial"/>
        </w:rPr>
      </w:pPr>
      <w:hyperlink r:id="rId10" w:history="1">
        <w:r w:rsidR="004B1F4D" w:rsidRPr="001E5F67">
          <w:rPr>
            <w:rStyle w:val="Hipercze"/>
            <w:rFonts w:ascii="ArialMT" w:hAnsi="ArialMT"/>
            <w:sz w:val="21"/>
            <w:szCs w:val="21"/>
            <w:shd w:val="clear" w:color="auto" w:fill="FFFFFF"/>
          </w:rPr>
          <w:t>https://zs-p3lodz.bip.wikom.pl</w:t>
        </w:r>
      </w:hyperlink>
    </w:p>
    <w:p w14:paraId="48A76B8D" w14:textId="77777777" w:rsidR="00E570B8" w:rsidRPr="00E570B8" w:rsidRDefault="00E570B8" w:rsidP="007A682A">
      <w:pPr>
        <w:keepNext/>
        <w:keepLines/>
        <w:spacing w:after="0"/>
        <w:rPr>
          <w:rFonts w:ascii="Arial" w:hAnsi="Arial" w:cs="Arial"/>
        </w:rPr>
      </w:pPr>
    </w:p>
    <w:p w14:paraId="7D5A7B20" w14:textId="77777777" w:rsidR="00F6675D" w:rsidRPr="00406E39" w:rsidRDefault="00F6675D" w:rsidP="007A682A">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7A682A">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12FDC46C" w14:textId="77777777" w:rsidR="00F6675D" w:rsidRPr="00E570B8" w:rsidRDefault="00F6675D" w:rsidP="007A682A">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4BBF7071" w:rsidR="00E31222" w:rsidRPr="00CF0080" w:rsidRDefault="00F6675D" w:rsidP="007A682A">
      <w:pPr>
        <w:pStyle w:val="Nagwek2"/>
        <w:keepLines/>
        <w:ind w:left="718"/>
        <w:rPr>
          <w:rFonts w:eastAsia="Times New Roman" w:cs="Arial"/>
          <w:b/>
          <w:bCs w:val="0"/>
          <w:szCs w:val="24"/>
        </w:rPr>
      </w:pPr>
      <w:r w:rsidRPr="00E31222">
        <w:rPr>
          <w:rFonts w:cs="Arial"/>
        </w:rPr>
        <w:t>Zamówienie</w:t>
      </w:r>
      <w:r w:rsidR="004C1827" w:rsidRPr="00E31222">
        <w:rPr>
          <w:rFonts w:cs="Arial"/>
          <w:szCs w:val="24"/>
        </w:rPr>
        <w:t xml:space="preserve"> jest</w:t>
      </w:r>
      <w:r w:rsidRPr="00E31222">
        <w:rPr>
          <w:rFonts w:cs="Arial"/>
          <w:szCs w:val="24"/>
        </w:rPr>
        <w:t xml:space="preserve"> dofinansowane  </w:t>
      </w:r>
      <w:r w:rsidR="00E31222" w:rsidRPr="00E31222">
        <w:rPr>
          <w:rFonts w:cs="Arial"/>
          <w:szCs w:val="24"/>
        </w:rPr>
        <w:t>w ramach projektu:</w:t>
      </w:r>
      <w:r w:rsidR="00334A61">
        <w:rPr>
          <w:rFonts w:cs="Arial"/>
          <w:szCs w:val="24"/>
        </w:rPr>
        <w:t xml:space="preserve"> </w:t>
      </w:r>
      <w:r w:rsidR="00E31222" w:rsidRPr="00E31222">
        <w:rPr>
          <w:rFonts w:cs="Arial"/>
          <w:szCs w:val="24"/>
        </w:rPr>
        <w:t>„Liczyć, Badać, Poznać Świat - wsparcie szkoły podstawowej nr 29 w Łodzi”,  współfinansowanego ze środków Unii Europejskiej w ramach Europejskiego Funduszu Społecznego Regionalny Program Operacyjny Województwa Łódzkiego.</w:t>
      </w:r>
    </w:p>
    <w:p w14:paraId="1B31A4F5" w14:textId="77777777" w:rsidR="00F6675D" w:rsidRPr="004C1827" w:rsidRDefault="00F6675D" w:rsidP="007A682A">
      <w:pPr>
        <w:pStyle w:val="Nagwek1"/>
        <w:keepLines/>
        <w:jc w:val="left"/>
        <w:rPr>
          <w:color w:val="0070C0"/>
        </w:rPr>
      </w:pPr>
      <w:bookmarkStart w:id="5" w:name="_Toc462241728"/>
      <w:r w:rsidRPr="00E31222">
        <w:rPr>
          <w:color w:val="0070C0"/>
        </w:rPr>
        <w:t>Opis przedmiotu zamówienia oraz informacja o ofertach częściowych</w:t>
      </w:r>
      <w:bookmarkEnd w:id="5"/>
    </w:p>
    <w:p w14:paraId="5A91FB2E" w14:textId="25DB3C3A" w:rsidR="00E31222" w:rsidRDefault="0059063D" w:rsidP="007A682A">
      <w:pPr>
        <w:pStyle w:val="Nagwek2"/>
        <w:keepLines/>
        <w:rPr>
          <w:rFonts w:cs="Arial"/>
        </w:rPr>
      </w:pPr>
      <w:bookmarkStart w:id="6" w:name="_Hlk490501830"/>
      <w:bookmarkStart w:id="7" w:name="_Toc462241729"/>
      <w:r w:rsidRPr="00E31222">
        <w:rPr>
          <w:rFonts w:cs="Arial"/>
        </w:rPr>
        <w:t>Przedmiotem zamówienia jest:</w:t>
      </w:r>
      <w:r w:rsidR="008E4E8B" w:rsidRPr="00E31222">
        <w:rPr>
          <w:rFonts w:cs="Arial"/>
        </w:rPr>
        <w:t xml:space="preserve"> </w:t>
      </w:r>
      <w:r w:rsidR="00E31222" w:rsidRPr="00E31222">
        <w:rPr>
          <w:rFonts w:cs="Arial"/>
        </w:rPr>
        <w:t xml:space="preserve">Dostawa </w:t>
      </w:r>
      <w:r w:rsidR="00334A61">
        <w:rPr>
          <w:rFonts w:cs="Arial"/>
        </w:rPr>
        <w:t xml:space="preserve"> TIK </w:t>
      </w:r>
      <w:r w:rsidR="00E31222" w:rsidRPr="00E31222">
        <w:rPr>
          <w:rFonts w:cs="Arial"/>
        </w:rPr>
        <w:t>w ramach projektu: „Liczyć, Badać, Poznać Świat - wsparcie szkoły podstawowej nr 29 w Łodzi”,  współfinansowanego ze środków Unii Europejskiej w ramach Europejskiego Funduszu Społecznego Regionalny Program Operacyjny Województwa Łódzkiego.</w:t>
      </w:r>
      <w:r w:rsidR="00E31222">
        <w:rPr>
          <w:rFonts w:cs="Arial"/>
        </w:rPr>
        <w:t xml:space="preserve"> (</w:t>
      </w:r>
      <w:r w:rsidR="008C75CD">
        <w:rPr>
          <w:rFonts w:cs="Arial"/>
        </w:rPr>
        <w:t>6</w:t>
      </w:r>
      <w:r w:rsidR="00E31222">
        <w:rPr>
          <w:rFonts w:cs="Arial"/>
        </w:rPr>
        <w:t xml:space="preserve"> części)</w:t>
      </w:r>
    </w:p>
    <w:p w14:paraId="2D5E0C0C" w14:textId="06A612A9" w:rsidR="00BE1946" w:rsidRPr="00D51B75" w:rsidRDefault="00BE1946" w:rsidP="007A682A">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1 – </w:t>
      </w:r>
      <w:r w:rsidR="00334A61">
        <w:rPr>
          <w:rFonts w:ascii="Arial" w:eastAsia="Arial Unicode MS" w:hAnsi="Arial" w:cs="Arial"/>
          <w:bCs/>
          <w:color w:val="000000"/>
          <w:kern w:val="28"/>
          <w:sz w:val="24"/>
          <w:szCs w:val="20"/>
          <w:lang w:eastAsia="ar-SA"/>
        </w:rPr>
        <w:t>urządzenia komputerowe i  tablety</w:t>
      </w:r>
    </w:p>
    <w:p w14:paraId="0C00F743" w14:textId="6AF3305B" w:rsidR="00BE1946" w:rsidRPr="00D51B75" w:rsidRDefault="00BE1946" w:rsidP="007A682A">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2 – </w:t>
      </w:r>
      <w:r w:rsidR="00334A61">
        <w:rPr>
          <w:rFonts w:ascii="Arial" w:eastAsia="Arial Unicode MS" w:hAnsi="Arial" w:cs="Arial"/>
          <w:bCs/>
          <w:color w:val="000000"/>
          <w:kern w:val="28"/>
          <w:sz w:val="24"/>
          <w:szCs w:val="20"/>
          <w:lang w:eastAsia="ar-SA"/>
        </w:rPr>
        <w:t>drukarki sieciowe i  urządzenia  wielofunkcyjne</w:t>
      </w:r>
    </w:p>
    <w:p w14:paraId="1C1A8315" w14:textId="4FA01D2C" w:rsidR="00BE1946" w:rsidRPr="00D51B75" w:rsidRDefault="00BE1946" w:rsidP="007A682A">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3 – </w:t>
      </w:r>
      <w:r w:rsidR="00334A61">
        <w:rPr>
          <w:rFonts w:ascii="Arial" w:eastAsia="Arial Unicode MS" w:hAnsi="Arial" w:cs="Arial"/>
          <w:bCs/>
          <w:color w:val="000000"/>
          <w:kern w:val="28"/>
          <w:sz w:val="24"/>
          <w:szCs w:val="20"/>
          <w:lang w:eastAsia="ar-SA"/>
        </w:rPr>
        <w:t>urządzenia do transmisji danych</w:t>
      </w:r>
      <w:r w:rsidRPr="00D51B75">
        <w:rPr>
          <w:rFonts w:ascii="Arial" w:eastAsia="Arial Unicode MS" w:hAnsi="Arial" w:cs="Arial"/>
          <w:bCs/>
          <w:color w:val="000000"/>
          <w:kern w:val="28"/>
          <w:sz w:val="24"/>
          <w:szCs w:val="20"/>
          <w:lang w:eastAsia="ar-SA"/>
        </w:rPr>
        <w:t xml:space="preserve"> </w:t>
      </w:r>
    </w:p>
    <w:p w14:paraId="402389E1" w14:textId="654DC209" w:rsidR="00BE1946" w:rsidRPr="00D51B75" w:rsidRDefault="00BE1946" w:rsidP="007A682A">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4 – </w:t>
      </w:r>
      <w:r w:rsidR="00334A61">
        <w:rPr>
          <w:rFonts w:ascii="Arial" w:eastAsia="Arial Unicode MS" w:hAnsi="Arial" w:cs="Arial"/>
          <w:bCs/>
          <w:color w:val="000000"/>
          <w:kern w:val="28"/>
          <w:sz w:val="24"/>
          <w:szCs w:val="20"/>
          <w:lang w:eastAsia="ar-SA"/>
        </w:rPr>
        <w:t xml:space="preserve">cyfrowe urządzenia zapisujące obraz/dźwięk/ aparat fotograficzny i akcesoria </w:t>
      </w:r>
      <w:r w:rsidRPr="00D51B75">
        <w:rPr>
          <w:rFonts w:ascii="Arial" w:eastAsia="Arial Unicode MS" w:hAnsi="Arial" w:cs="Arial"/>
          <w:bCs/>
          <w:color w:val="000000"/>
          <w:kern w:val="28"/>
          <w:sz w:val="24"/>
          <w:szCs w:val="20"/>
          <w:lang w:eastAsia="ar-SA"/>
        </w:rPr>
        <w:t xml:space="preserve"> </w:t>
      </w:r>
    </w:p>
    <w:p w14:paraId="2E6D60FE" w14:textId="704C95E8" w:rsidR="00BE1946" w:rsidRDefault="00BE1946" w:rsidP="007A682A">
      <w:pPr>
        <w:keepNext/>
        <w:keepLines/>
        <w:rPr>
          <w:rFonts w:ascii="Arial" w:eastAsia="Arial Unicode MS" w:hAnsi="Arial" w:cs="Arial"/>
          <w:bCs/>
          <w:color w:val="000000"/>
          <w:kern w:val="28"/>
          <w:sz w:val="24"/>
          <w:szCs w:val="20"/>
          <w:lang w:eastAsia="ar-SA"/>
        </w:rPr>
      </w:pPr>
      <w:r w:rsidRPr="00D51B75">
        <w:rPr>
          <w:rFonts w:ascii="Arial" w:eastAsia="Arial Unicode MS" w:hAnsi="Arial" w:cs="Arial"/>
          <w:bCs/>
          <w:color w:val="000000"/>
          <w:kern w:val="28"/>
          <w:sz w:val="24"/>
          <w:szCs w:val="20"/>
          <w:lang w:eastAsia="ar-SA"/>
        </w:rPr>
        <w:t xml:space="preserve">Część 5 </w:t>
      </w:r>
      <w:r w:rsidR="00D51B75" w:rsidRPr="00D51B75">
        <w:rPr>
          <w:rFonts w:ascii="Arial" w:eastAsia="Arial Unicode MS" w:hAnsi="Arial" w:cs="Arial"/>
          <w:bCs/>
          <w:color w:val="000000"/>
          <w:kern w:val="28"/>
          <w:sz w:val="24"/>
          <w:szCs w:val="20"/>
          <w:lang w:eastAsia="ar-SA"/>
        </w:rPr>
        <w:t>–</w:t>
      </w:r>
      <w:r w:rsidRPr="00D51B75">
        <w:rPr>
          <w:rFonts w:ascii="Arial" w:eastAsia="Arial Unicode MS" w:hAnsi="Arial" w:cs="Arial"/>
          <w:bCs/>
          <w:color w:val="000000"/>
          <w:kern w:val="28"/>
          <w:sz w:val="24"/>
          <w:szCs w:val="20"/>
          <w:lang w:eastAsia="ar-SA"/>
        </w:rPr>
        <w:t xml:space="preserve"> </w:t>
      </w:r>
      <w:r w:rsidR="00334A61">
        <w:rPr>
          <w:rFonts w:ascii="Arial" w:eastAsia="Arial Unicode MS" w:hAnsi="Arial" w:cs="Arial"/>
          <w:bCs/>
          <w:color w:val="000000"/>
          <w:kern w:val="28"/>
          <w:sz w:val="24"/>
          <w:szCs w:val="20"/>
          <w:lang w:eastAsia="ar-SA"/>
        </w:rPr>
        <w:t xml:space="preserve">urządzenia multimedialne </w:t>
      </w:r>
    </w:p>
    <w:p w14:paraId="451FEA81" w14:textId="029C0474" w:rsidR="00334A61" w:rsidRPr="00D51B75" w:rsidRDefault="00334A61" w:rsidP="007A682A">
      <w:pPr>
        <w:keepNext/>
        <w:keepLines/>
        <w:rPr>
          <w:rFonts w:ascii="Arial" w:eastAsia="Arial Unicode MS" w:hAnsi="Arial" w:cs="Arial"/>
          <w:bCs/>
          <w:color w:val="000000"/>
          <w:kern w:val="28"/>
          <w:sz w:val="24"/>
          <w:szCs w:val="20"/>
          <w:lang w:eastAsia="ar-SA"/>
        </w:rPr>
      </w:pPr>
      <w:r>
        <w:rPr>
          <w:rFonts w:ascii="Arial" w:eastAsia="Arial Unicode MS" w:hAnsi="Arial" w:cs="Arial"/>
          <w:bCs/>
          <w:color w:val="000000"/>
          <w:kern w:val="28"/>
          <w:sz w:val="24"/>
          <w:szCs w:val="20"/>
          <w:lang w:eastAsia="ar-SA"/>
        </w:rPr>
        <w:t>Część 6 – cyfrowe systemy pomiarowe</w:t>
      </w:r>
    </w:p>
    <w:p w14:paraId="352ECB76" w14:textId="77777777" w:rsidR="00BE1946" w:rsidRPr="00BE1946" w:rsidRDefault="00BE1946" w:rsidP="007A682A">
      <w:pPr>
        <w:keepNext/>
        <w:keepLines/>
        <w:rPr>
          <w:lang w:eastAsia="ar-SA"/>
        </w:rPr>
      </w:pPr>
    </w:p>
    <w:p w14:paraId="5F4049E1" w14:textId="77777777" w:rsidR="00BE1946" w:rsidRPr="00BE1946" w:rsidRDefault="00BE1946" w:rsidP="007A682A">
      <w:pPr>
        <w:keepNext/>
        <w:keepLines/>
        <w:rPr>
          <w:lang w:eastAsia="ar-SA"/>
        </w:rPr>
      </w:pPr>
    </w:p>
    <w:p w14:paraId="405F18AD" w14:textId="77777777" w:rsidR="00E31222" w:rsidRPr="00E31222" w:rsidRDefault="00E31222" w:rsidP="007A682A">
      <w:pPr>
        <w:keepNext/>
        <w:keepLines/>
        <w:rPr>
          <w:lang w:eastAsia="ar-SA"/>
        </w:rPr>
      </w:pPr>
    </w:p>
    <w:p w14:paraId="1B4279D2" w14:textId="77777777" w:rsidR="00F6675D" w:rsidRPr="00E52BA2" w:rsidRDefault="00F6675D" w:rsidP="007A682A">
      <w:pPr>
        <w:pStyle w:val="Nagwek2"/>
        <w:keepLines/>
        <w:jc w:val="left"/>
        <w:rPr>
          <w:rFonts w:cs="Arial"/>
          <w:color w:val="auto"/>
          <w:szCs w:val="24"/>
        </w:rPr>
      </w:pPr>
      <w:bookmarkStart w:id="8" w:name="_Hlk49506264"/>
      <w:bookmarkEnd w:id="6"/>
      <w:r w:rsidRPr="00E31222">
        <w:rPr>
          <w:rFonts w:cs="Arial"/>
          <w:color w:val="auto"/>
          <w:szCs w:val="24"/>
        </w:rPr>
        <w:lastRenderedPageBreak/>
        <w:t xml:space="preserve">CPV: </w:t>
      </w:r>
    </w:p>
    <w:p w14:paraId="60482004" w14:textId="77777777" w:rsidR="006B51F7" w:rsidRPr="00E52BA2" w:rsidRDefault="008C26FB" w:rsidP="007A682A">
      <w:pPr>
        <w:pStyle w:val="Nagwek1"/>
        <w:keepLines/>
        <w:numPr>
          <w:ilvl w:val="0"/>
          <w:numId w:val="0"/>
        </w:numPr>
        <w:ind w:left="432"/>
        <w:rPr>
          <w:b w:val="0"/>
          <w:color w:val="auto"/>
          <w:sz w:val="24"/>
          <w:szCs w:val="24"/>
        </w:rPr>
      </w:pPr>
      <w:bookmarkStart w:id="9" w:name="_Hlk493764427"/>
      <w:r w:rsidRPr="00E52BA2">
        <w:rPr>
          <w:b w:val="0"/>
          <w:color w:val="auto"/>
          <w:sz w:val="24"/>
          <w:szCs w:val="24"/>
        </w:rPr>
        <w:t>Główny  kod  CPV:</w:t>
      </w:r>
    </w:p>
    <w:p w14:paraId="6509F297" w14:textId="77777777" w:rsidR="007A682A" w:rsidRDefault="007A682A" w:rsidP="007A682A">
      <w:pPr>
        <w:pStyle w:val="Nagwek1"/>
        <w:keepLines/>
        <w:numPr>
          <w:ilvl w:val="0"/>
          <w:numId w:val="0"/>
        </w:numPr>
        <w:ind w:left="432" w:hanging="432"/>
        <w:rPr>
          <w:rFonts w:eastAsia="Calibri"/>
          <w:b w:val="0"/>
          <w:color w:val="auto"/>
          <w:kern w:val="1"/>
          <w:sz w:val="24"/>
          <w:szCs w:val="24"/>
        </w:rPr>
      </w:pPr>
      <w:r w:rsidRPr="007A682A">
        <w:rPr>
          <w:rFonts w:eastAsia="Calibri"/>
          <w:b w:val="0"/>
          <w:color w:val="auto"/>
          <w:kern w:val="1"/>
          <w:sz w:val="24"/>
          <w:szCs w:val="24"/>
        </w:rPr>
        <w:t xml:space="preserve">30200000-1 urządzenia komputerowe </w:t>
      </w:r>
    </w:p>
    <w:p w14:paraId="2622D7DC" w14:textId="2D8511D5" w:rsidR="00E31222" w:rsidRPr="006E7107" w:rsidRDefault="00BE1B47" w:rsidP="007A682A">
      <w:pPr>
        <w:pStyle w:val="Nagwek1"/>
        <w:keepLines/>
        <w:numPr>
          <w:ilvl w:val="0"/>
          <w:numId w:val="0"/>
        </w:numPr>
        <w:ind w:left="432" w:hanging="432"/>
        <w:rPr>
          <w:b w:val="0"/>
          <w:color w:val="auto"/>
          <w:sz w:val="24"/>
          <w:szCs w:val="24"/>
        </w:rPr>
      </w:pPr>
      <w:r w:rsidRPr="00E52BA2">
        <w:rPr>
          <w:b w:val="0"/>
          <w:color w:val="auto"/>
          <w:sz w:val="24"/>
          <w:szCs w:val="24"/>
        </w:rPr>
        <w:t xml:space="preserve">Pozostałe kody: </w:t>
      </w:r>
    </w:p>
    <w:p w14:paraId="75E9846E"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30213100-6 komputery przenośne</w:t>
      </w:r>
    </w:p>
    <w:p w14:paraId="1A8A587D"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30213200-7 komputer tablet</w:t>
      </w:r>
    </w:p>
    <w:p w14:paraId="487175DF"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30231300-0 monitory ekranowe </w:t>
      </w:r>
    </w:p>
    <w:p w14:paraId="43C3CA46"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30237460-1 klawiatury komputerowe </w:t>
      </w:r>
    </w:p>
    <w:p w14:paraId="4933A63D"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48000000-8 pakiety oprogramowania i systemy informatyczne</w:t>
      </w:r>
    </w:p>
    <w:p w14:paraId="5D7D3E96"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30232110-8 drukarki  laserowe </w:t>
      </w:r>
    </w:p>
    <w:p w14:paraId="28D6E4D3"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42962000-7 urządzenia  drukujące i graficzne</w:t>
      </w:r>
    </w:p>
    <w:p w14:paraId="62A3A34E"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30232100-5 drukarki i plotery</w:t>
      </w:r>
    </w:p>
    <w:p w14:paraId="3ABCC3A6"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35100000-5 urządzenia  awaryjne i sieciowe </w:t>
      </w:r>
    </w:p>
    <w:p w14:paraId="76AA88C0"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48823000-3 serwery plików</w:t>
      </w:r>
    </w:p>
    <w:p w14:paraId="074D189A"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32420000-3 urządzenia sieciowe </w:t>
      </w:r>
    </w:p>
    <w:p w14:paraId="33B58052" w14:textId="6F4EE88F"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38651000-3 aparaty </w:t>
      </w:r>
      <w:r w:rsidR="009B5581" w:rsidRPr="007A682A">
        <w:rPr>
          <w:rFonts w:ascii="Arial" w:eastAsia="Calibri" w:hAnsi="Arial" w:cs="Arial"/>
          <w:bCs/>
          <w:kern w:val="1"/>
          <w:sz w:val="24"/>
          <w:szCs w:val="24"/>
          <w:lang w:eastAsia="ar-SA"/>
        </w:rPr>
        <w:t>fotograficzne</w:t>
      </w:r>
    </w:p>
    <w:p w14:paraId="5508A25A"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 xml:space="preserve">38651600-9 kamery cyfrowe </w:t>
      </w:r>
    </w:p>
    <w:p w14:paraId="47494B5C"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31158100-9 ładowarki do  baterii</w:t>
      </w:r>
    </w:p>
    <w:p w14:paraId="61DCDB24"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38650000-6 sprzęt fotograficzny</w:t>
      </w:r>
    </w:p>
    <w:p w14:paraId="70CFE24C"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31224810-3 przedłużacze</w:t>
      </w:r>
    </w:p>
    <w:p w14:paraId="72295EDD" w14:textId="77777777" w:rsidR="007A682A" w:rsidRPr="007A682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32322000-6 urządzenia multimedialne</w:t>
      </w:r>
    </w:p>
    <w:p w14:paraId="1481F9D8" w14:textId="5E197BB7" w:rsidR="00D773DA" w:rsidRDefault="007A682A" w:rsidP="007A682A">
      <w:pPr>
        <w:keepNext/>
        <w:keepLines/>
        <w:spacing w:after="0" w:line="240" w:lineRule="auto"/>
        <w:jc w:val="both"/>
        <w:rPr>
          <w:rFonts w:ascii="Arial" w:eastAsia="Calibri" w:hAnsi="Arial" w:cs="Arial"/>
          <w:bCs/>
          <w:kern w:val="1"/>
          <w:sz w:val="24"/>
          <w:szCs w:val="24"/>
          <w:lang w:eastAsia="ar-SA"/>
        </w:rPr>
      </w:pPr>
      <w:r w:rsidRPr="007A682A">
        <w:rPr>
          <w:rFonts w:ascii="Arial" w:eastAsia="Calibri" w:hAnsi="Arial" w:cs="Arial"/>
          <w:bCs/>
          <w:kern w:val="1"/>
          <w:sz w:val="24"/>
          <w:szCs w:val="24"/>
          <w:lang w:eastAsia="ar-SA"/>
        </w:rPr>
        <w:t>38652100-1 projektory</w:t>
      </w:r>
    </w:p>
    <w:p w14:paraId="4197FFDF" w14:textId="7C08492A" w:rsidR="009B5581" w:rsidRPr="009B5581" w:rsidRDefault="009B5581" w:rsidP="009B5581">
      <w:pPr>
        <w:keepNext/>
        <w:keepLines/>
        <w:spacing w:after="0" w:line="240" w:lineRule="auto"/>
        <w:jc w:val="both"/>
        <w:rPr>
          <w:rFonts w:ascii="Arial" w:eastAsia="Calibri" w:hAnsi="Arial" w:cs="Arial"/>
          <w:bCs/>
          <w:kern w:val="1"/>
          <w:sz w:val="24"/>
          <w:szCs w:val="24"/>
          <w:lang w:eastAsia="ar-SA"/>
        </w:rPr>
      </w:pPr>
      <w:r w:rsidRPr="009B5581">
        <w:rPr>
          <w:rFonts w:ascii="Arial" w:eastAsia="Calibri" w:hAnsi="Arial" w:cs="Arial"/>
          <w:bCs/>
          <w:kern w:val="1"/>
          <w:sz w:val="24"/>
          <w:szCs w:val="24"/>
          <w:lang w:eastAsia="ar-SA"/>
        </w:rPr>
        <w:t>35125100-7</w:t>
      </w:r>
      <w:r>
        <w:rPr>
          <w:rFonts w:ascii="Arial" w:eastAsia="Calibri" w:hAnsi="Arial" w:cs="Arial"/>
          <w:bCs/>
          <w:kern w:val="1"/>
          <w:sz w:val="24"/>
          <w:szCs w:val="24"/>
          <w:lang w:eastAsia="ar-SA"/>
        </w:rPr>
        <w:t xml:space="preserve"> czujniki </w:t>
      </w:r>
    </w:p>
    <w:bookmarkEnd w:id="8"/>
    <w:p w14:paraId="12ABFE77" w14:textId="77777777" w:rsidR="009B5581" w:rsidRPr="006B51F7" w:rsidRDefault="009B5581" w:rsidP="007A682A">
      <w:pPr>
        <w:keepNext/>
        <w:keepLines/>
        <w:spacing w:after="0" w:line="240" w:lineRule="auto"/>
        <w:jc w:val="both"/>
        <w:rPr>
          <w:rFonts w:ascii="Arial" w:hAnsi="Arial" w:cs="Arial"/>
          <w:bCs/>
          <w:sz w:val="24"/>
          <w:szCs w:val="24"/>
          <w:shd w:val="clear" w:color="auto" w:fill="FFFFFF"/>
        </w:rPr>
      </w:pPr>
    </w:p>
    <w:bookmarkEnd w:id="9"/>
    <w:p w14:paraId="595A9840" w14:textId="52862FA9" w:rsidR="00F6675D" w:rsidRPr="00796139" w:rsidRDefault="00F6675D" w:rsidP="007A682A">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007A682A">
        <w:rPr>
          <w:rFonts w:cs="Arial"/>
        </w:rPr>
        <w:t xml:space="preserve"> ( wraz z załącznikiem </w:t>
      </w:r>
      <w:proofErr w:type="spellStart"/>
      <w:r w:rsidR="007A682A">
        <w:rPr>
          <w:rFonts w:cs="Arial"/>
        </w:rPr>
        <w:t>tj</w:t>
      </w:r>
      <w:proofErr w:type="spellEnd"/>
      <w:r w:rsidR="007A682A">
        <w:rPr>
          <w:rFonts w:cs="Arial"/>
        </w:rPr>
        <w:t xml:space="preserve"> Załącznikiem 2a)</w:t>
      </w:r>
      <w:r w:rsidRPr="00796139">
        <w:rPr>
          <w:rFonts w:cs="Arial"/>
        </w:rPr>
        <w:t>, a zasady realizacji zamówienia w Załączniku nr 5 - Wzór umowy.</w:t>
      </w:r>
    </w:p>
    <w:p w14:paraId="038FC5B7" w14:textId="77777777" w:rsidR="00F6675D" w:rsidRPr="00406E39" w:rsidRDefault="00916F1B" w:rsidP="007A682A">
      <w:pPr>
        <w:pStyle w:val="Nagwek2"/>
        <w:keepLines/>
        <w:jc w:val="left"/>
        <w:rPr>
          <w:rFonts w:cs="Arial"/>
        </w:rPr>
      </w:pPr>
      <w:r>
        <w:rPr>
          <w:rFonts w:cs="Arial"/>
        </w:rPr>
        <w:t>Zamawiający</w:t>
      </w:r>
      <w:r w:rsidR="006E7107">
        <w:rPr>
          <w:rFonts w:cs="Arial"/>
        </w:rPr>
        <w:t xml:space="preserve"> </w:t>
      </w:r>
      <w:r w:rsidR="000110FD">
        <w:rPr>
          <w:rFonts w:cs="Arial"/>
        </w:rPr>
        <w:t xml:space="preserve"> </w:t>
      </w:r>
      <w:r>
        <w:rPr>
          <w:rFonts w:cs="Arial"/>
        </w:rPr>
        <w:t>dopuszcza składani</w:t>
      </w:r>
      <w:r w:rsidR="006E7107">
        <w:rPr>
          <w:rFonts w:cs="Arial"/>
        </w:rPr>
        <w:t>e</w:t>
      </w:r>
      <w:r w:rsidR="00F6675D" w:rsidRPr="00406E39">
        <w:rPr>
          <w:rFonts w:cs="Arial"/>
        </w:rPr>
        <w:t xml:space="preserve"> ofert częściowych.</w:t>
      </w:r>
      <w:r>
        <w:rPr>
          <w:rFonts w:cs="Arial"/>
        </w:rPr>
        <w:t xml:space="preserve"> </w:t>
      </w:r>
      <w:r w:rsidR="006E7107">
        <w:rPr>
          <w:rFonts w:cs="Arial"/>
        </w:rPr>
        <w:t xml:space="preserve">Wykonawca może złożyć ofertę na wszystkie lub  wybrane części. </w:t>
      </w:r>
    </w:p>
    <w:p w14:paraId="3DA0B7A0" w14:textId="77777777" w:rsidR="00F6675D" w:rsidRPr="00916F1B" w:rsidRDefault="00F6675D" w:rsidP="007A682A">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58A6664E" w:rsidR="00F6675D" w:rsidRPr="00406E39" w:rsidRDefault="00F6675D" w:rsidP="007A682A">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6E7107">
        <w:rPr>
          <w:rFonts w:cs="Arial"/>
        </w:rPr>
        <w:t>(dla każdej części) 2</w:t>
      </w:r>
      <w:r w:rsidR="004B1F4D">
        <w:rPr>
          <w:rFonts w:cs="Arial"/>
        </w:rPr>
        <w:t>0</w:t>
      </w:r>
      <w:r w:rsidRPr="00796139">
        <w:rPr>
          <w:rFonts w:cs="Arial"/>
        </w:rPr>
        <w:t xml:space="preserve"> dni </w:t>
      </w:r>
      <w:r w:rsidR="00D840AA">
        <w:rPr>
          <w:rFonts w:cs="Arial"/>
        </w:rPr>
        <w:t xml:space="preserve">kalendarzowych licząc </w:t>
      </w:r>
      <w:r w:rsidRPr="00796139">
        <w:rPr>
          <w:rFonts w:cs="Arial"/>
        </w:rPr>
        <w:t>od dnia zawarcia umowy.</w:t>
      </w:r>
      <w:r w:rsidR="00D840AA">
        <w:rPr>
          <w:rFonts w:cs="Arial"/>
        </w:rPr>
        <w:t xml:space="preserve"> </w:t>
      </w:r>
    </w:p>
    <w:p w14:paraId="01EA2E83" w14:textId="77777777" w:rsidR="00F6675D" w:rsidRPr="00916F1B" w:rsidRDefault="00F6675D" w:rsidP="007A682A">
      <w:pPr>
        <w:pStyle w:val="Nagwek1"/>
        <w:keepLines/>
        <w:jc w:val="left"/>
        <w:rPr>
          <w:color w:val="0070C0"/>
        </w:rPr>
      </w:pPr>
      <w:bookmarkStart w:id="10" w:name="_Toc462241730"/>
      <w:r w:rsidRPr="00916F1B">
        <w:rPr>
          <w:color w:val="0070C0"/>
        </w:rPr>
        <w:t>Warunki udziału w postępowaniu</w:t>
      </w:r>
      <w:bookmarkEnd w:id="10"/>
    </w:p>
    <w:p w14:paraId="1006FA6F" w14:textId="77777777" w:rsidR="00F6675D" w:rsidRPr="00406E39" w:rsidRDefault="00F6675D" w:rsidP="007A682A">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1"/>
    </w:p>
    <w:p w14:paraId="76C2398F" w14:textId="77777777" w:rsidR="00F6675D" w:rsidRPr="00406E39" w:rsidRDefault="00F6675D" w:rsidP="007A682A">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7A682A">
      <w:pPr>
        <w:pStyle w:val="Nagwek2"/>
        <w:keepLines/>
        <w:rPr>
          <w:rFonts w:cs="Arial"/>
        </w:rPr>
      </w:pPr>
      <w:bookmarkStart w:id="12" w:name="_Ref463511043"/>
      <w:r w:rsidRPr="00406E39">
        <w:rPr>
          <w:rFonts w:cs="Arial"/>
          <w:b/>
        </w:rPr>
        <w:lastRenderedPageBreak/>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7A682A">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7A682A">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3EF2AC8B" w14:textId="77777777" w:rsidR="00F6675D" w:rsidRPr="00406E39" w:rsidRDefault="00F6675D" w:rsidP="007A682A">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7A682A">
      <w:pPr>
        <w:pStyle w:val="Nagwek2"/>
        <w:keepLines/>
        <w:rPr>
          <w:rFonts w:cs="Arial"/>
        </w:rPr>
      </w:pPr>
      <w:bookmarkStart w:id="17"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60BA4AE3" w14:textId="77777777" w:rsidR="00F6675D" w:rsidRPr="00406E39" w:rsidRDefault="00F6675D" w:rsidP="007A682A">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7A682A">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7A682A">
      <w:pPr>
        <w:pStyle w:val="Nagwek2"/>
        <w:keepLines/>
        <w:rPr>
          <w:rFonts w:cs="Arial"/>
        </w:rPr>
      </w:pPr>
      <w:r w:rsidRPr="00406E39">
        <w:rPr>
          <w:rFonts w:cs="Arial"/>
        </w:rPr>
        <w:t>Zamawiający może wykluczyć wykonawcę na każdym etapie postępowania o udzielenie zamówienia.</w:t>
      </w:r>
    </w:p>
    <w:bookmarkEnd w:id="15"/>
    <w:bookmarkEnd w:id="16"/>
    <w:p w14:paraId="1566201E" w14:textId="77777777" w:rsidR="00F6675D" w:rsidRPr="00916F1B" w:rsidRDefault="00F6675D" w:rsidP="007A682A">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7A682A">
      <w:pPr>
        <w:pStyle w:val="Nagwek2"/>
        <w:keepLines/>
        <w:rPr>
          <w:rFonts w:cs="Arial"/>
        </w:rPr>
      </w:pPr>
      <w:bookmarkStart w:id="18" w:name="_Ref462045063"/>
      <w:r w:rsidRPr="00406E39">
        <w:rPr>
          <w:rFonts w:cs="Arial"/>
        </w:rPr>
        <w:t>Wykonawcy mogą wspólnie ubiegać się o udzielenie zamówienia:</w:t>
      </w:r>
    </w:p>
    <w:p w14:paraId="1497B061" w14:textId="77777777" w:rsidR="00F6675D" w:rsidRPr="00406E39" w:rsidRDefault="00F6675D" w:rsidP="007A682A">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7A682A">
      <w:pPr>
        <w:pStyle w:val="Nagwek3"/>
      </w:pPr>
      <w:r w:rsidRPr="00406E39">
        <w:t>żaden z nich nie może podlegać wykluczeniu z udziału w postępowaniu;</w:t>
      </w:r>
    </w:p>
    <w:p w14:paraId="7AAA2FDC" w14:textId="77777777" w:rsidR="00F6675D" w:rsidRPr="00406E39" w:rsidRDefault="00F6675D" w:rsidP="007A682A">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7A682A">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7A682A">
      <w:pPr>
        <w:pStyle w:val="Nagwek3"/>
      </w:pPr>
      <w:r w:rsidRPr="00406E39">
        <w:rPr>
          <w:u w:val="single"/>
        </w:rPr>
        <w:lastRenderedPageBreak/>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7A682A">
      <w:pPr>
        <w:pStyle w:val="Nagwek3"/>
      </w:pPr>
      <w:r w:rsidRPr="00406E39">
        <w:t>Wszelka korespondencja będzie prowadzona wyłącznie z pełnomocnikiem.</w:t>
      </w:r>
    </w:p>
    <w:p w14:paraId="5DFE14B3" w14:textId="77777777" w:rsidR="00F6675D" w:rsidRPr="00916F1B" w:rsidRDefault="00F6675D" w:rsidP="007A682A">
      <w:pPr>
        <w:pStyle w:val="Nagwek1"/>
        <w:keepLines/>
        <w:rPr>
          <w:color w:val="0070C0"/>
        </w:rPr>
      </w:pPr>
      <w:bookmarkStart w:id="19" w:name="_Ref462042657"/>
      <w:bookmarkStart w:id="20" w:name="_Toc462241732"/>
      <w:r w:rsidRPr="00916F1B">
        <w:rPr>
          <w:color w:val="0070C0"/>
        </w:rPr>
        <w:t>Wykaz oświadczeń lub dokumentów, potwierdzających spełnianie warunków udziału w postępowaniu oraz brak podstaw wykluczenia</w:t>
      </w:r>
      <w:bookmarkEnd w:id="19"/>
      <w:bookmarkEnd w:id="20"/>
      <w:r w:rsidRPr="00916F1B">
        <w:rPr>
          <w:color w:val="0070C0"/>
        </w:rPr>
        <w:t>, a także że oferowane dostawy spełniają opisane wymagania</w:t>
      </w:r>
    </w:p>
    <w:p w14:paraId="776CF283" w14:textId="77777777" w:rsidR="00F6675D" w:rsidRPr="00406E39" w:rsidRDefault="00F6675D" w:rsidP="007A682A">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7A682A">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0DE0AAC7" w14:textId="77777777" w:rsidR="00F6675D" w:rsidRPr="00406E39" w:rsidRDefault="00F6675D" w:rsidP="007A682A">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7F044465" w14:textId="77777777" w:rsidR="00F6675D" w:rsidRPr="00406E39" w:rsidRDefault="00F6675D" w:rsidP="007A682A">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7A682A">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7A682A">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6"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7A682A">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7A682A">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4"/>
      <w:r w:rsidRPr="00406E39">
        <w:t xml:space="preserve"> </w:t>
      </w:r>
    </w:p>
    <w:bookmarkEnd w:id="25"/>
    <w:p w14:paraId="2F3F9FDF" w14:textId="77777777" w:rsidR="00F6675D" w:rsidRPr="00406E39" w:rsidRDefault="00F6675D" w:rsidP="007A682A">
      <w:pPr>
        <w:pStyle w:val="Nagwek2"/>
        <w:keepLines/>
        <w:rPr>
          <w:rFonts w:cs="Arial"/>
        </w:rPr>
      </w:pPr>
      <w:r w:rsidRPr="00406E39">
        <w:rPr>
          <w:rFonts w:cs="Arial"/>
        </w:rPr>
        <w:t>Forma składanych dokumentów</w:t>
      </w:r>
    </w:p>
    <w:p w14:paraId="36E50AC6" w14:textId="77777777" w:rsidR="00F6675D" w:rsidRPr="00406E39" w:rsidRDefault="00F6675D" w:rsidP="007A682A">
      <w:pPr>
        <w:pStyle w:val="Nagwek3"/>
        <w:rPr>
          <w:b/>
          <w:u w:val="single"/>
          <w:lang w:eastAsia="en-US"/>
        </w:rPr>
      </w:pPr>
      <w:bookmarkStart w:id="27"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14:paraId="0BDB22D4" w14:textId="77777777" w:rsidR="00F6675D" w:rsidRPr="00406E39" w:rsidRDefault="00F6675D" w:rsidP="007A682A">
      <w:pPr>
        <w:pStyle w:val="Nagwek3"/>
        <w:rPr>
          <w:lang w:eastAsia="en-US"/>
        </w:rPr>
      </w:pPr>
      <w:r w:rsidRPr="00406E39">
        <w:rPr>
          <w:b/>
        </w:rPr>
        <w:lastRenderedPageBreak/>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7A682A">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7A682A">
      <w:pPr>
        <w:pStyle w:val="Nagwek3"/>
      </w:pPr>
      <w:bookmarkStart w:id="28" w:name="_Ref462240675"/>
      <w:bookmarkStart w:id="29"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14:paraId="72393D23" w14:textId="6AF2B12B" w:rsidR="00F6675D" w:rsidRDefault="00F6675D" w:rsidP="007A682A">
      <w:pPr>
        <w:pStyle w:val="Nagwek3"/>
      </w:pPr>
      <w:bookmarkStart w:id="30"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0"/>
    </w:p>
    <w:p w14:paraId="0334B057" w14:textId="28B07A4D" w:rsidR="007A682A" w:rsidRPr="009312AB" w:rsidRDefault="007A682A" w:rsidP="007A682A">
      <w:pPr>
        <w:pStyle w:val="Nagwek2"/>
        <w:keepLines/>
      </w:pPr>
      <w:r w:rsidRPr="009312AB">
        <w:t>WYKONAWCA (którego oferta zostanie najwyżej oceniona</w:t>
      </w:r>
      <w:r>
        <w:t xml:space="preserve"> w danej części</w:t>
      </w:r>
      <w:r w:rsidRPr="009312AB">
        <w:t>) NA WEZWANIE ZAMAWIAJĄCEGO, zobowiązany będzie na potwierdzenie, że oferowane dostawy spełniają opisane wymagania złożyć:</w:t>
      </w:r>
    </w:p>
    <w:p w14:paraId="175DB879" w14:textId="77777777" w:rsidR="007A682A" w:rsidRPr="009312AB" w:rsidRDefault="007A682A" w:rsidP="007A682A">
      <w:pPr>
        <w:pStyle w:val="Nagwek2"/>
        <w:keepLines/>
        <w:numPr>
          <w:ilvl w:val="0"/>
          <w:numId w:val="0"/>
        </w:numPr>
        <w:ind w:left="576"/>
      </w:pPr>
      <w:r>
        <w:t>8.5.1</w:t>
      </w:r>
      <w:r>
        <w:tab/>
        <w:t>karty katalogowe / specyfikacje techniczne oferowanego sprzętu / oprogramowania.</w:t>
      </w:r>
    </w:p>
    <w:p w14:paraId="7B839D41" w14:textId="77777777" w:rsidR="007A682A" w:rsidRPr="007A682A" w:rsidRDefault="007A682A" w:rsidP="007A682A">
      <w:pPr>
        <w:keepNext/>
        <w:keepLines/>
        <w:rPr>
          <w:lang w:eastAsia="ar-SA"/>
        </w:rPr>
      </w:pPr>
    </w:p>
    <w:p w14:paraId="51DB803C" w14:textId="77777777" w:rsidR="00F6675D" w:rsidRPr="00916F1B" w:rsidRDefault="00F6675D" w:rsidP="007A682A">
      <w:pPr>
        <w:pStyle w:val="Nagwek1"/>
        <w:keepLines/>
        <w:rPr>
          <w:color w:val="0070C0"/>
        </w:rPr>
      </w:pPr>
      <w:bookmarkStart w:id="31" w:name="_Toc462241733"/>
      <w:bookmarkEnd w:id="29"/>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1"/>
    </w:p>
    <w:p w14:paraId="6CD351CA" w14:textId="77777777" w:rsidR="00F6675D" w:rsidRPr="00406E39" w:rsidRDefault="00F6675D" w:rsidP="007A682A">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7A682A">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7A682A">
      <w:pPr>
        <w:pStyle w:val="Nagwek1"/>
        <w:keepLines/>
        <w:jc w:val="left"/>
        <w:rPr>
          <w:color w:val="0070C0"/>
        </w:rPr>
      </w:pPr>
      <w:bookmarkStart w:id="32" w:name="_Toc462241734"/>
      <w:r w:rsidRPr="00916F1B">
        <w:rPr>
          <w:color w:val="0070C0"/>
        </w:rPr>
        <w:t>Wyjaśnienie i zmiana treści SIWZ</w:t>
      </w:r>
      <w:bookmarkEnd w:id="32"/>
    </w:p>
    <w:p w14:paraId="70DDD9F8" w14:textId="77777777" w:rsidR="00F6675D" w:rsidRPr="00406E39" w:rsidRDefault="00F6675D" w:rsidP="007A682A">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14:paraId="09FFE7FF" w14:textId="77777777" w:rsidR="00F6675D" w:rsidRPr="00406E39" w:rsidRDefault="00F6675D" w:rsidP="007A682A">
      <w:pPr>
        <w:pStyle w:val="Nagwek2"/>
        <w:keepLines/>
        <w:rPr>
          <w:rFonts w:cs="Arial"/>
        </w:rPr>
      </w:pPr>
      <w:r w:rsidRPr="00406E39">
        <w:rPr>
          <w:rFonts w:cs="Arial"/>
        </w:rPr>
        <w:lastRenderedPageBreak/>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7A682A">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7A682A">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7A682A">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7A682A">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14:paraId="7C43D675" w14:textId="23D5925A" w:rsidR="00F6675D" w:rsidRPr="005305EB" w:rsidRDefault="00F6675D" w:rsidP="007A682A">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4" w:author="Domino Project" w:date="2019-01-27T11:59:00Z">
        <w:r w:rsidR="00355EFF">
          <w:rPr>
            <w:rFonts w:cs="Arial"/>
            <w:szCs w:val="24"/>
          </w:rPr>
          <w:t xml:space="preserve"> </w:t>
        </w:r>
      </w:ins>
      <w:r w:rsidR="009B7E62">
        <w:rPr>
          <w:rFonts w:cs="Arial"/>
          <w:szCs w:val="24"/>
        </w:rPr>
        <w:t xml:space="preserve">postępowania: </w:t>
      </w:r>
      <w:r w:rsidR="00C41CA2">
        <w:rPr>
          <w:rFonts w:ascii="ArialMT" w:hAnsi="ArialMT" w:cs="ArialMT"/>
          <w:sz w:val="21"/>
          <w:szCs w:val="21"/>
        </w:rPr>
        <w:t>ZSZP3.081.</w:t>
      </w:r>
      <w:r w:rsidR="004B1F4D">
        <w:rPr>
          <w:rFonts w:ascii="ArialMT" w:hAnsi="ArialMT" w:cs="ArialMT"/>
          <w:sz w:val="21"/>
          <w:szCs w:val="21"/>
        </w:rPr>
        <w:t>1.2020</w:t>
      </w:r>
      <w:r w:rsidR="00C41CA2">
        <w:rPr>
          <w:rFonts w:ascii="ArialMT" w:hAnsi="ArialMT" w:cs="ArialMT"/>
          <w:sz w:val="21"/>
          <w:szCs w:val="21"/>
        </w:rPr>
        <w:t xml:space="preserve"> </w:t>
      </w:r>
      <w:r w:rsidRPr="005305EB">
        <w:rPr>
          <w:rFonts w:cs="Arial"/>
          <w:szCs w:val="24"/>
        </w:rPr>
        <w:t>należy kierować:</w:t>
      </w:r>
    </w:p>
    <w:p w14:paraId="5187523F" w14:textId="48CB6055" w:rsidR="00AE6479" w:rsidRPr="00AE6479" w:rsidRDefault="00F6675D" w:rsidP="007A682A">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t xml:space="preserve">pisemnie na adres: </w:t>
      </w:r>
      <w:r w:rsidR="00AE6479">
        <w:rPr>
          <w:rFonts w:ascii="Arial" w:hAnsi="Arial" w:cs="Arial"/>
          <w:b/>
          <w:bCs/>
          <w:i/>
          <w:iCs/>
          <w:sz w:val="24"/>
          <w:szCs w:val="24"/>
          <w:u w:val="single"/>
        </w:rPr>
        <w:t xml:space="preserve"> </w:t>
      </w:r>
      <w:r w:rsidR="00AE6479" w:rsidRPr="00AE6479">
        <w:rPr>
          <w:rFonts w:ascii="Arial" w:hAnsi="Arial" w:cs="Arial"/>
        </w:rPr>
        <w:t>Zespół Szkolno-Przedszkolny nr 3 w Łodzi</w:t>
      </w:r>
      <w:r w:rsidR="00AE6479">
        <w:rPr>
          <w:rFonts w:ascii="Arial" w:hAnsi="Arial" w:cs="Arial"/>
        </w:rPr>
        <w:t xml:space="preserve">, 90-338 Łódź, ul. </w:t>
      </w:r>
      <w:r w:rsidR="00AE6479" w:rsidRPr="00AE6479">
        <w:rPr>
          <w:rFonts w:ascii="Arial" w:hAnsi="Arial" w:cs="Arial"/>
        </w:rPr>
        <w:t xml:space="preserve">Przędzalniana 70 </w:t>
      </w:r>
    </w:p>
    <w:p w14:paraId="4F6B0B95" w14:textId="77777777" w:rsidR="00BE1B47" w:rsidRPr="00AE6479" w:rsidRDefault="00BE1B47" w:rsidP="007A682A">
      <w:pPr>
        <w:keepNext/>
        <w:keepLines/>
        <w:suppressAutoHyphens/>
        <w:spacing w:after="0" w:line="240" w:lineRule="auto"/>
        <w:ind w:left="1418"/>
        <w:rPr>
          <w:rFonts w:ascii="Arial" w:hAnsi="Arial" w:cs="Arial"/>
          <w:sz w:val="24"/>
          <w:szCs w:val="24"/>
          <w:lang w:val="en-US"/>
        </w:rPr>
      </w:pPr>
    </w:p>
    <w:p w14:paraId="58A84505" w14:textId="77777777" w:rsidR="00AE6479" w:rsidRPr="00AE6479" w:rsidRDefault="00F6675D" w:rsidP="007A682A">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11" w:tgtFrame="_blank" w:history="1">
        <w:r w:rsidR="00AE6479" w:rsidRPr="00AE6479">
          <w:rPr>
            <w:rFonts w:ascii="Arial" w:hAnsi="Arial" w:cs="Arial"/>
          </w:rPr>
          <w:t>projekt.sp29@wp.pl</w:t>
        </w:r>
      </w:hyperlink>
    </w:p>
    <w:p w14:paraId="4A6CAE40" w14:textId="77777777" w:rsidR="00F6675D" w:rsidRPr="005305EB" w:rsidRDefault="00F6675D" w:rsidP="007A682A">
      <w:pPr>
        <w:keepNext/>
        <w:keepLines/>
        <w:suppressAutoHyphens/>
        <w:ind w:left="432" w:firstLine="70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7A682A">
      <w:pPr>
        <w:pStyle w:val="Nagwek1"/>
        <w:keepLines/>
        <w:rPr>
          <w:color w:val="0070C0"/>
        </w:rPr>
      </w:pPr>
      <w:bookmarkStart w:id="35" w:name="_Toc462241735"/>
      <w:r w:rsidRPr="00916F1B">
        <w:rPr>
          <w:color w:val="0070C0"/>
        </w:rPr>
        <w:t>Wymagania dotyczące wadium</w:t>
      </w:r>
      <w:bookmarkEnd w:id="35"/>
    </w:p>
    <w:p w14:paraId="47B06D88" w14:textId="77777777" w:rsidR="00F6675D" w:rsidRPr="005305EB" w:rsidRDefault="00F6675D" w:rsidP="007A682A">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7A682A">
      <w:pPr>
        <w:pStyle w:val="Nagwek1"/>
        <w:keepLines/>
        <w:rPr>
          <w:color w:val="0070C0"/>
          <w:u w:val="single"/>
        </w:rPr>
      </w:pPr>
      <w:r w:rsidRPr="00916F1B">
        <w:rPr>
          <w:color w:val="0070C0"/>
        </w:rPr>
        <w:t>Termin związania ofertą</w:t>
      </w:r>
    </w:p>
    <w:p w14:paraId="42DD9B91" w14:textId="77777777" w:rsidR="00F6675D" w:rsidRPr="005305EB" w:rsidRDefault="00F6675D" w:rsidP="007A682A">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7A682A">
      <w:pPr>
        <w:pStyle w:val="Nagwek1"/>
        <w:keepLines/>
        <w:rPr>
          <w:color w:val="0070C0"/>
          <w:u w:val="single"/>
        </w:rPr>
      </w:pPr>
      <w:r w:rsidRPr="00916F1B">
        <w:rPr>
          <w:color w:val="0070C0"/>
        </w:rPr>
        <w:t>Opis sposobu przygotowania oferty</w:t>
      </w:r>
    </w:p>
    <w:p w14:paraId="58443A11" w14:textId="77777777" w:rsidR="00F6675D" w:rsidRPr="00406E39" w:rsidRDefault="00F6675D" w:rsidP="007A682A">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7A682A">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7A682A">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7A682A">
      <w:pPr>
        <w:pStyle w:val="Nagwek2"/>
        <w:keepLines/>
        <w:rPr>
          <w:rFonts w:cs="Arial"/>
        </w:rPr>
      </w:pPr>
      <w:r w:rsidRPr="00406E39">
        <w:rPr>
          <w:rFonts w:cs="Arial"/>
        </w:rPr>
        <w:lastRenderedPageBreak/>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7A682A">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7A682A">
      <w:pPr>
        <w:pStyle w:val="Nagwek2"/>
        <w:keepLines/>
        <w:rPr>
          <w:rFonts w:cs="Arial"/>
        </w:rPr>
      </w:pPr>
      <w:r w:rsidRPr="00406E39">
        <w:rPr>
          <w:rFonts w:cs="Arial"/>
        </w:rPr>
        <w:t>Oferta, oświadczenia Wykonawcy, podmiotów</w:t>
      </w:r>
      <w:ins w:id="36"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7A682A">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7A682A">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7A682A">
      <w:pPr>
        <w:pStyle w:val="Nagwek2"/>
        <w:keepLines/>
        <w:rPr>
          <w:rFonts w:cs="Arial"/>
        </w:rPr>
      </w:pPr>
      <w:r w:rsidRPr="00406E39">
        <w:rPr>
          <w:rFonts w:cs="Arial"/>
        </w:rPr>
        <w:t>Zaleca się, aby strony oferty i jej załączników były trwale ze sobą połączone i kolejno ponumerowane.</w:t>
      </w:r>
    </w:p>
    <w:p w14:paraId="3D005DE6" w14:textId="77777777" w:rsidR="00F6675D" w:rsidRPr="00406E39" w:rsidRDefault="00F6675D" w:rsidP="007A682A">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7A682A">
      <w:pPr>
        <w:pStyle w:val="Nagwek2"/>
        <w:keepLines/>
        <w:rPr>
          <w:rFonts w:cs="Arial"/>
        </w:rPr>
      </w:pPr>
      <w:r w:rsidRPr="00406E39">
        <w:rPr>
          <w:rFonts w:cs="Arial"/>
        </w:rPr>
        <w:t>Tajemnica przedsiębiorstwa:</w:t>
      </w:r>
    </w:p>
    <w:p w14:paraId="0D55D11A" w14:textId="77777777" w:rsidR="00F6675D" w:rsidRPr="00406E39" w:rsidRDefault="00F6675D" w:rsidP="007A682A">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7A682A">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12">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7A682A">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7A682A">
      <w:pPr>
        <w:keepNext/>
        <w:keepLines/>
        <w:rPr>
          <w:rFonts w:ascii="Arial" w:hAnsi="Arial" w:cs="Arial"/>
          <w:lang w:eastAsia="hi-IN" w:bidi="hi-IN"/>
        </w:rPr>
      </w:pPr>
    </w:p>
    <w:p w14:paraId="5807DF46" w14:textId="77777777" w:rsidR="00F6675D" w:rsidRPr="00042927" w:rsidRDefault="00F6675D" w:rsidP="007A682A">
      <w:pPr>
        <w:pStyle w:val="Nagwek1"/>
        <w:keepLines/>
        <w:jc w:val="left"/>
        <w:rPr>
          <w:color w:val="0070C0"/>
        </w:rPr>
      </w:pPr>
      <w:r w:rsidRPr="00042927">
        <w:rPr>
          <w:color w:val="0070C0"/>
        </w:rPr>
        <w:t>ZMIANA LUB WYCOFANIE OFERTY</w:t>
      </w:r>
    </w:p>
    <w:p w14:paraId="410D5F4A" w14:textId="77777777" w:rsidR="00F6675D" w:rsidRPr="00042927" w:rsidRDefault="00F6675D" w:rsidP="007A682A">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7A682A">
      <w:pPr>
        <w:pStyle w:val="Nagwek2"/>
        <w:keepLines/>
        <w:rPr>
          <w:rFonts w:cs="Arial"/>
        </w:rPr>
      </w:pPr>
      <w:r w:rsidRPr="00042927">
        <w:rPr>
          <w:rFonts w:cs="Arial"/>
        </w:rPr>
        <w:lastRenderedPageBreak/>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7A682A">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7A682A">
      <w:pPr>
        <w:pStyle w:val="Nagwek1"/>
        <w:keepLines/>
        <w:jc w:val="left"/>
        <w:rPr>
          <w:color w:val="0070C0"/>
        </w:rPr>
      </w:pPr>
      <w:bookmarkStart w:id="37" w:name="_Toc462241736"/>
      <w:bookmarkStart w:id="38" w:name="_Ref462243330"/>
      <w:r w:rsidRPr="00042927">
        <w:rPr>
          <w:color w:val="0070C0"/>
        </w:rPr>
        <w:t>Miejsce i termin składania i otwarcia ofert</w:t>
      </w:r>
      <w:bookmarkEnd w:id="37"/>
      <w:bookmarkEnd w:id="38"/>
    </w:p>
    <w:p w14:paraId="340148AF" w14:textId="77777777" w:rsidR="00F6675D" w:rsidRPr="00042927" w:rsidRDefault="00F6675D" w:rsidP="007A682A">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042927" w14:paraId="4225D5B7" w14:textId="77777777" w:rsidTr="00BE1946">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7A682A">
            <w:pPr>
              <w:pStyle w:val="Default"/>
              <w:keepNext/>
              <w:keepLines/>
              <w:overflowPunct w:val="0"/>
              <w:snapToGrid w:val="0"/>
              <w:textAlignment w:val="baseline"/>
              <w:rPr>
                <w:i/>
                <w:sz w:val="18"/>
                <w:szCs w:val="18"/>
              </w:rPr>
            </w:pPr>
            <w:r w:rsidRPr="00042927">
              <w:rPr>
                <w:i/>
                <w:sz w:val="18"/>
                <w:szCs w:val="18"/>
              </w:rPr>
              <w:t>nazwa (firma) Wykonawcy</w:t>
            </w:r>
          </w:p>
          <w:p w14:paraId="4472615F" w14:textId="77777777" w:rsidR="00F6675D" w:rsidRPr="00042927" w:rsidRDefault="00F6675D" w:rsidP="007A682A">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7A682A">
            <w:pPr>
              <w:pStyle w:val="Default"/>
              <w:keepNext/>
              <w:keepLines/>
              <w:overflowPunct w:val="0"/>
              <w:textAlignment w:val="baseline"/>
              <w:rPr>
                <w:sz w:val="18"/>
                <w:szCs w:val="18"/>
              </w:rPr>
            </w:pPr>
          </w:p>
          <w:p w14:paraId="04A99783" w14:textId="77777777" w:rsidR="00AE6479" w:rsidRPr="00AE6479" w:rsidRDefault="00AE6479" w:rsidP="007A682A">
            <w:pPr>
              <w:keepNext/>
              <w:keepLines/>
              <w:spacing w:after="0" w:line="240" w:lineRule="auto"/>
              <w:jc w:val="right"/>
              <w:rPr>
                <w:rFonts w:ascii="Arial" w:hAnsi="Arial" w:cs="Arial"/>
                <w:b/>
                <w:sz w:val="18"/>
                <w:szCs w:val="18"/>
              </w:rPr>
            </w:pPr>
            <w:r w:rsidRPr="00AE6479">
              <w:rPr>
                <w:rFonts w:ascii="Arial" w:hAnsi="Arial" w:cs="Arial"/>
                <w:b/>
                <w:sz w:val="18"/>
                <w:szCs w:val="18"/>
              </w:rPr>
              <w:t>Zespół Szkolno-Przedszkolny nr 3 w Łodzi</w:t>
            </w:r>
          </w:p>
          <w:p w14:paraId="79263D8D" w14:textId="77777777" w:rsidR="00AE6479" w:rsidRPr="00AE6479" w:rsidRDefault="00AE6479" w:rsidP="007A682A">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90-338 Łódź, ul. Przędzalniana 70 </w:t>
            </w:r>
          </w:p>
          <w:p w14:paraId="4B143692" w14:textId="77777777" w:rsidR="00AE6479" w:rsidRPr="00AE6479" w:rsidRDefault="00AE6479" w:rsidP="007A682A">
            <w:pPr>
              <w:keepNext/>
              <w:keepLines/>
              <w:spacing w:after="0" w:line="240" w:lineRule="auto"/>
              <w:jc w:val="right"/>
              <w:rPr>
                <w:rFonts w:ascii="Arial" w:hAnsi="Arial" w:cs="Arial"/>
                <w:b/>
                <w:sz w:val="18"/>
                <w:szCs w:val="18"/>
              </w:rPr>
            </w:pPr>
            <w:r w:rsidRPr="00AE6479">
              <w:rPr>
                <w:rFonts w:ascii="Arial" w:hAnsi="Arial" w:cs="Arial"/>
                <w:b/>
                <w:sz w:val="18"/>
                <w:szCs w:val="18"/>
              </w:rPr>
              <w:t>Tel.+48 (42) 256-72-71</w:t>
            </w:r>
          </w:p>
          <w:p w14:paraId="617E4BB0" w14:textId="77777777" w:rsidR="00AE6479" w:rsidRPr="00AE6479" w:rsidRDefault="00AE6479" w:rsidP="007A682A">
            <w:pPr>
              <w:keepNext/>
              <w:keepLines/>
              <w:spacing w:after="0" w:line="240" w:lineRule="auto"/>
              <w:jc w:val="right"/>
              <w:rPr>
                <w:rFonts w:ascii="Arial" w:hAnsi="Arial" w:cs="Arial"/>
                <w:b/>
                <w:sz w:val="18"/>
                <w:szCs w:val="18"/>
              </w:rPr>
            </w:pPr>
            <w:r w:rsidRPr="00AE6479">
              <w:rPr>
                <w:rFonts w:ascii="Arial" w:hAnsi="Arial" w:cs="Arial"/>
                <w:b/>
                <w:sz w:val="18"/>
                <w:szCs w:val="18"/>
              </w:rPr>
              <w:t xml:space="preserve">E mail: </w:t>
            </w:r>
            <w:hyperlink r:id="rId13" w:tgtFrame="_blank" w:history="1">
              <w:r w:rsidRPr="00AE6479">
                <w:rPr>
                  <w:rFonts w:ascii="Arial" w:hAnsi="Arial" w:cs="Arial"/>
                  <w:b/>
                  <w:sz w:val="18"/>
                  <w:szCs w:val="18"/>
                </w:rPr>
                <w:t>projekt.sp29@wp.pl</w:t>
              </w:r>
            </w:hyperlink>
          </w:p>
          <w:p w14:paraId="452A982C" w14:textId="77777777" w:rsidR="008E4E8B" w:rsidRPr="008E4E8B" w:rsidRDefault="008E4E8B" w:rsidP="007A682A">
            <w:pPr>
              <w:keepNext/>
              <w:keepLines/>
              <w:spacing w:after="0"/>
              <w:jc w:val="right"/>
              <w:rPr>
                <w:rFonts w:ascii="Cambria" w:hAnsi="Cambria" w:cs="Calibri"/>
                <w:b/>
                <w:sz w:val="18"/>
                <w:szCs w:val="18"/>
                <w:lang w:eastAsia="pl-PL"/>
              </w:rPr>
            </w:pPr>
          </w:p>
          <w:p w14:paraId="0E1CA5C8" w14:textId="5962BE9B" w:rsidR="00AE6479" w:rsidRPr="00AE6479" w:rsidRDefault="007A682A" w:rsidP="007A682A">
            <w:pPr>
              <w:keepNext/>
              <w:keepLines/>
              <w:spacing w:line="240" w:lineRule="auto"/>
              <w:ind w:left="-284"/>
              <w:jc w:val="center"/>
              <w:rPr>
                <w:rFonts w:ascii="Arial" w:eastAsia="Times New Roman" w:hAnsi="Arial" w:cs="Arial"/>
                <w:b/>
                <w:bCs/>
                <w:sz w:val="18"/>
                <w:szCs w:val="18"/>
              </w:rPr>
            </w:pPr>
            <w:r>
              <w:rPr>
                <w:rFonts w:ascii="Arial" w:eastAsia="Times New Roman" w:hAnsi="Arial" w:cs="Arial"/>
                <w:b/>
                <w:bCs/>
                <w:sz w:val="18"/>
                <w:szCs w:val="18"/>
              </w:rPr>
              <w:t xml:space="preserve">        </w:t>
            </w:r>
            <w:r w:rsidR="00AE6479" w:rsidRPr="00AE6479">
              <w:rPr>
                <w:rFonts w:ascii="Arial" w:eastAsia="Times New Roman" w:hAnsi="Arial" w:cs="Arial"/>
                <w:b/>
                <w:bCs/>
                <w:sz w:val="18"/>
                <w:szCs w:val="18"/>
              </w:rPr>
              <w:t xml:space="preserve">Dostawa </w:t>
            </w:r>
            <w:r>
              <w:rPr>
                <w:rFonts w:ascii="Arial" w:eastAsia="Times New Roman" w:hAnsi="Arial" w:cs="Arial"/>
                <w:b/>
                <w:bCs/>
                <w:sz w:val="18"/>
                <w:szCs w:val="18"/>
              </w:rPr>
              <w:t xml:space="preserve"> TIK </w:t>
            </w:r>
            <w:r w:rsidR="00AE6479" w:rsidRPr="00AE6479">
              <w:rPr>
                <w:rFonts w:ascii="Arial" w:eastAsia="Times New Roman" w:hAnsi="Arial" w:cs="Arial"/>
                <w:b/>
                <w:bCs/>
                <w:sz w:val="18"/>
                <w:szCs w:val="18"/>
              </w:rPr>
              <w:t>w ramach projektu: „Liczyć, Badać, Poznać Świat - wsparcie szkoły podstawowej nr 29 w Łodzi”,  współfinansowanego ze środków Unii Europejskiej w ramach Europejskiego Funduszu Społecznego Regionalny Program Operacyjny Województwa Łódzkiego.</w:t>
            </w:r>
          </w:p>
          <w:p w14:paraId="7C109C4E" w14:textId="77777777" w:rsidR="00F6675D" w:rsidRPr="00042927" w:rsidRDefault="00F6675D" w:rsidP="007A682A">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7A682A">
            <w:pPr>
              <w:pStyle w:val="Default"/>
              <w:keepNext/>
              <w:keepLines/>
              <w:overflowPunct w:val="0"/>
              <w:textAlignment w:val="baseline"/>
              <w:rPr>
                <w:rFonts w:eastAsia="SimSun"/>
                <w:b/>
                <w:color w:val="auto"/>
                <w:sz w:val="18"/>
                <w:szCs w:val="18"/>
                <w:lang w:eastAsia="hi-IN" w:bidi="hi-IN"/>
              </w:rPr>
            </w:pPr>
          </w:p>
          <w:p w14:paraId="2C3979D9" w14:textId="636277A5" w:rsidR="00F6675D" w:rsidRPr="00042927" w:rsidRDefault="00EC37C3" w:rsidP="007A682A">
            <w:pPr>
              <w:pStyle w:val="Default"/>
              <w:keepNext/>
              <w:keepLines/>
              <w:overflowPunct w:val="0"/>
              <w:textAlignment w:val="baseline"/>
              <w:rPr>
                <w:sz w:val="18"/>
                <w:szCs w:val="18"/>
              </w:rPr>
            </w:pPr>
            <w:r w:rsidRPr="00D34912">
              <w:rPr>
                <w:sz w:val="18"/>
                <w:szCs w:val="18"/>
              </w:rPr>
              <w:t>Znak sprawy:</w:t>
            </w:r>
            <w:r w:rsidR="00C41CA2" w:rsidRPr="00D34912">
              <w:rPr>
                <w:rFonts w:ascii="ArialMT" w:hAnsi="ArialMT" w:cs="ArialMT"/>
                <w:sz w:val="21"/>
                <w:szCs w:val="21"/>
              </w:rPr>
              <w:t xml:space="preserve"> ZSZP3.081</w:t>
            </w:r>
            <w:r w:rsidR="00C41CA2">
              <w:rPr>
                <w:rFonts w:ascii="ArialMT" w:hAnsi="ArialMT" w:cs="ArialMT"/>
                <w:sz w:val="21"/>
                <w:szCs w:val="21"/>
              </w:rPr>
              <w:t>.</w:t>
            </w:r>
            <w:r w:rsidR="004B1F4D">
              <w:rPr>
                <w:rFonts w:ascii="ArialMT" w:hAnsi="ArialMT" w:cs="ArialMT"/>
                <w:sz w:val="21"/>
                <w:szCs w:val="21"/>
              </w:rPr>
              <w:t>1.2020</w:t>
            </w:r>
          </w:p>
          <w:p w14:paraId="34044AE8" w14:textId="77777777" w:rsidR="00F6675D" w:rsidRPr="00042927" w:rsidRDefault="00F6675D" w:rsidP="007A682A">
            <w:pPr>
              <w:pStyle w:val="Default"/>
              <w:keepNext/>
              <w:keepLines/>
              <w:overflowPunct w:val="0"/>
              <w:textAlignment w:val="baseline"/>
              <w:rPr>
                <w:rFonts w:eastAsia="SimSun"/>
                <w:b/>
                <w:color w:val="auto"/>
                <w:sz w:val="18"/>
                <w:szCs w:val="18"/>
                <w:lang w:eastAsia="hi-IN" w:bidi="hi-IN"/>
              </w:rPr>
            </w:pPr>
          </w:p>
          <w:p w14:paraId="23BA6E4A" w14:textId="327F6DBA" w:rsidR="00F6675D" w:rsidRPr="00042927" w:rsidRDefault="00F6675D" w:rsidP="007A682A">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4B1F4D">
              <w:rPr>
                <w:i/>
                <w:color w:val="auto"/>
                <w:sz w:val="18"/>
                <w:szCs w:val="18"/>
              </w:rPr>
              <w:t>07.09.2020</w:t>
            </w:r>
            <w:r w:rsidRPr="00D34912">
              <w:rPr>
                <w:i/>
                <w:color w:val="auto"/>
                <w:sz w:val="18"/>
                <w:szCs w:val="18"/>
              </w:rPr>
              <w:t xml:space="preserve"> r. do godz. </w:t>
            </w:r>
            <w:r w:rsidR="008E4E8B" w:rsidRPr="00D34912">
              <w:rPr>
                <w:i/>
                <w:color w:val="auto"/>
                <w:sz w:val="18"/>
                <w:szCs w:val="18"/>
              </w:rPr>
              <w:t>09</w:t>
            </w:r>
            <w:r w:rsidRPr="00D34912">
              <w:rPr>
                <w:i/>
                <w:color w:val="auto"/>
                <w:sz w:val="18"/>
                <w:szCs w:val="18"/>
              </w:rPr>
              <w:t>:00</w:t>
            </w:r>
          </w:p>
        </w:tc>
      </w:tr>
    </w:tbl>
    <w:p w14:paraId="4084963C" w14:textId="0B4FBBFA" w:rsidR="00F6675D" w:rsidRPr="00042927" w:rsidRDefault="00F6675D" w:rsidP="007A682A">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 xml:space="preserve">Zespole </w:t>
      </w:r>
      <w:proofErr w:type="spellStart"/>
      <w:r w:rsidR="007A682A">
        <w:t>Szkolno</w:t>
      </w:r>
      <w:proofErr w:type="spellEnd"/>
      <w:r w:rsidR="007A682A">
        <w:t xml:space="preserve"> – Przedszkolnym nr 3  w Łodzi w </w:t>
      </w:r>
      <w:r w:rsidRPr="00042927">
        <w:rPr>
          <w:rFonts w:cs="Arial"/>
        </w:rPr>
        <w:t>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23A2AFE5" w:rsidR="00F6675D" w:rsidRPr="00D34912" w:rsidRDefault="00F6675D" w:rsidP="007A682A">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4B1F4D">
              <w:rPr>
                <w:rFonts w:ascii="Arial" w:hAnsi="Arial" w:cs="Arial"/>
              </w:rPr>
              <w:t>07.09.2020</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7A682A">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7A682A">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7A682A">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49B88C23" w:rsidR="00F6675D" w:rsidRPr="00D34912" w:rsidRDefault="00F6675D" w:rsidP="007A682A">
            <w:pPr>
              <w:keepNext/>
              <w:keepLines/>
              <w:rPr>
                <w:rFonts w:ascii="Arial" w:hAnsi="Arial" w:cs="Arial"/>
              </w:rPr>
            </w:pPr>
            <w:r w:rsidRPr="00D34912">
              <w:rPr>
                <w:rFonts w:ascii="Arial" w:hAnsi="Arial" w:cs="Arial"/>
              </w:rPr>
              <w:t>w dniu</w:t>
            </w:r>
            <w:r w:rsidR="00703AF6" w:rsidRPr="00D34912">
              <w:rPr>
                <w:rFonts w:ascii="Arial" w:hAnsi="Arial" w:cs="Arial"/>
              </w:rPr>
              <w:t xml:space="preserve"> </w:t>
            </w:r>
            <w:r w:rsidR="004B1F4D">
              <w:rPr>
                <w:rFonts w:ascii="Arial" w:hAnsi="Arial" w:cs="Arial"/>
              </w:rPr>
              <w:t>07.09.2020</w:t>
            </w:r>
            <w:r w:rsidR="00703AF6" w:rsidRPr="00D34912">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7A682A">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7A682A">
      <w:pPr>
        <w:keepNext/>
        <w:keepLines/>
        <w:rPr>
          <w:rFonts w:ascii="Arial" w:hAnsi="Arial" w:cs="Arial"/>
        </w:rPr>
      </w:pPr>
    </w:p>
    <w:p w14:paraId="4AD37C12" w14:textId="77777777" w:rsidR="00F6675D" w:rsidRPr="00406E39" w:rsidRDefault="00F6675D" w:rsidP="007A682A">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7A682A">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7A682A">
      <w:pPr>
        <w:pStyle w:val="Nagwek3"/>
        <w:jc w:val="left"/>
      </w:pPr>
      <w:r w:rsidRPr="00406E39">
        <w:t xml:space="preserve">Firm oraz adresów wykonawców, którzy złożyli oferty w terminie, </w:t>
      </w:r>
    </w:p>
    <w:p w14:paraId="12652430" w14:textId="77777777" w:rsidR="00F6675D" w:rsidRPr="00406E39" w:rsidRDefault="00A82225" w:rsidP="007A682A">
      <w:pPr>
        <w:pStyle w:val="Nagwek3"/>
        <w:jc w:val="left"/>
      </w:pPr>
      <w:r>
        <w:lastRenderedPageBreak/>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7A682A">
      <w:pPr>
        <w:pStyle w:val="Nagwek1"/>
        <w:keepLines/>
        <w:jc w:val="left"/>
        <w:rPr>
          <w:color w:val="0070C0"/>
        </w:rPr>
      </w:pPr>
      <w:bookmarkStart w:id="39" w:name="_Toc462241737"/>
      <w:r w:rsidRPr="008659ED">
        <w:rPr>
          <w:color w:val="0070C0"/>
        </w:rPr>
        <w:t>Opis sposobu obliczenia ceny</w:t>
      </w:r>
      <w:bookmarkEnd w:id="39"/>
    </w:p>
    <w:p w14:paraId="5EAF15A2" w14:textId="77777777" w:rsidR="00F6675D" w:rsidRPr="00406E39" w:rsidRDefault="00F6675D" w:rsidP="007A682A">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7A682A">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7A682A">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7A682A">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77777777" w:rsidR="00F6675D" w:rsidRPr="00406E39" w:rsidRDefault="00F6675D" w:rsidP="007A682A">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p>
    <w:p w14:paraId="472C2703" w14:textId="77777777" w:rsidR="00CF4621" w:rsidRPr="008E4E8B" w:rsidRDefault="00F6675D" w:rsidP="007A682A">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1" w:name="_Toc462241738"/>
    </w:p>
    <w:p w14:paraId="03E176CF" w14:textId="4C4E88F9" w:rsidR="00F6675D" w:rsidRDefault="00F6675D" w:rsidP="007A682A">
      <w:pPr>
        <w:pStyle w:val="Nagwek1"/>
        <w:keepLines/>
        <w:jc w:val="left"/>
        <w:rPr>
          <w:color w:val="0070C0"/>
        </w:rPr>
      </w:pPr>
      <w:r w:rsidRPr="00916F1B">
        <w:rPr>
          <w:color w:val="0070C0"/>
        </w:rPr>
        <w:t xml:space="preserve">Opis kryteriów, którymi Zamawiający będzie kierował się przy wyborze oferty wraz z podaniem ich znaczenia i sposobu oceny ofert </w:t>
      </w:r>
      <w:bookmarkEnd w:id="41"/>
    </w:p>
    <w:p w14:paraId="3D2B876D" w14:textId="7A3DCEA3" w:rsidR="007A682A" w:rsidRPr="007A682A" w:rsidRDefault="007A682A" w:rsidP="007A682A">
      <w:pPr>
        <w:pStyle w:val="Nagwek2"/>
        <w:keepLines/>
      </w:pPr>
      <w:bookmarkStart w:id="42" w:name="_Hlk493779259"/>
      <w:r w:rsidRPr="007A682A">
        <w:t>Oferta wykonawcy</w:t>
      </w:r>
      <w:r>
        <w:t xml:space="preserve"> ( w każdej części odrębnie)</w:t>
      </w:r>
      <w:r w:rsidRPr="007A682A">
        <w:t xml:space="preserve"> zamówienia otrzyma ilość punktów wynikającą ze wzoru:</w:t>
      </w:r>
    </w:p>
    <w:p w14:paraId="49F7265B" w14:textId="77777777" w:rsidR="007A682A" w:rsidRPr="00406E39" w:rsidRDefault="007A682A" w:rsidP="007A682A">
      <w:pPr>
        <w:keepNext/>
        <w:keepLines/>
        <w:spacing w:after="0" w:line="240" w:lineRule="auto"/>
        <w:jc w:val="center"/>
        <w:rPr>
          <w:rFonts w:ascii="Arial" w:hAnsi="Arial" w:cs="Arial"/>
          <w:b/>
          <w:bCs/>
        </w:rPr>
      </w:pPr>
      <w:r w:rsidRPr="00406E39">
        <w:rPr>
          <w:rFonts w:ascii="Arial" w:hAnsi="Arial" w:cs="Arial"/>
          <w:b/>
        </w:rPr>
        <w:t>P=C+OG</w:t>
      </w:r>
    </w:p>
    <w:p w14:paraId="29874F05" w14:textId="77777777" w:rsidR="007A682A" w:rsidRPr="00406E39" w:rsidRDefault="007A682A" w:rsidP="007A682A">
      <w:pPr>
        <w:keepNext/>
        <w:keepLines/>
        <w:spacing w:after="0" w:line="240" w:lineRule="auto"/>
        <w:ind w:left="851"/>
        <w:rPr>
          <w:rFonts w:ascii="Arial" w:hAnsi="Arial" w:cs="Arial"/>
          <w:bCs/>
        </w:rPr>
      </w:pPr>
      <w:r w:rsidRPr="00406E39">
        <w:rPr>
          <w:rFonts w:ascii="Arial" w:hAnsi="Arial" w:cs="Arial"/>
        </w:rPr>
        <w:t xml:space="preserve">gdzie: </w:t>
      </w:r>
    </w:p>
    <w:p w14:paraId="46EF441D" w14:textId="23869633" w:rsidR="007A682A" w:rsidRPr="00406E39" w:rsidRDefault="007A682A" w:rsidP="007A682A">
      <w:pPr>
        <w:keepNext/>
        <w:keepLines/>
        <w:spacing w:after="0" w:line="240" w:lineRule="auto"/>
        <w:ind w:left="1418"/>
        <w:rPr>
          <w:rFonts w:ascii="Arial" w:hAnsi="Arial" w:cs="Arial"/>
          <w:bCs/>
        </w:rPr>
      </w:pPr>
      <w:r w:rsidRPr="00406E39">
        <w:rPr>
          <w:rFonts w:ascii="Arial" w:hAnsi="Arial" w:cs="Arial"/>
        </w:rPr>
        <w:t>P – ilość punktów przyznana ofercie badanej</w:t>
      </w:r>
      <w:r>
        <w:rPr>
          <w:rFonts w:ascii="Arial" w:hAnsi="Arial" w:cs="Arial"/>
        </w:rPr>
        <w:t xml:space="preserve"> w danej części </w:t>
      </w:r>
    </w:p>
    <w:p w14:paraId="6414E972" w14:textId="2B1FB764" w:rsidR="007A682A" w:rsidRPr="00406E39" w:rsidRDefault="007A682A" w:rsidP="007A682A">
      <w:pPr>
        <w:keepNext/>
        <w:keepLines/>
        <w:spacing w:after="0" w:line="240" w:lineRule="auto"/>
        <w:ind w:left="1418"/>
        <w:rPr>
          <w:rFonts w:ascii="Arial" w:hAnsi="Arial" w:cs="Arial"/>
          <w:bCs/>
        </w:rPr>
      </w:pPr>
      <w:r w:rsidRPr="00406E39">
        <w:rPr>
          <w:rFonts w:ascii="Arial" w:hAnsi="Arial" w:cs="Arial"/>
        </w:rPr>
        <w:t>C – ilość punktów przyznana ofercie badanej w kryterium Cena</w:t>
      </w:r>
      <w:r>
        <w:rPr>
          <w:rFonts w:ascii="Arial" w:hAnsi="Arial" w:cs="Arial"/>
        </w:rPr>
        <w:t xml:space="preserve"> w danej części </w:t>
      </w:r>
    </w:p>
    <w:p w14:paraId="114C9D3F" w14:textId="7C6240E7" w:rsidR="007A682A" w:rsidRPr="00406E39" w:rsidRDefault="007A682A" w:rsidP="007A682A">
      <w:pPr>
        <w:keepNext/>
        <w:keepLines/>
        <w:spacing w:after="0" w:line="240" w:lineRule="auto"/>
        <w:ind w:left="1418"/>
        <w:rPr>
          <w:rFonts w:ascii="Arial" w:hAnsi="Arial" w:cs="Arial"/>
          <w:bCs/>
        </w:rPr>
      </w:pPr>
      <w:r w:rsidRPr="00406E39">
        <w:rPr>
          <w:rFonts w:ascii="Arial" w:hAnsi="Arial" w:cs="Arial"/>
        </w:rPr>
        <w:t>OG – ilość punktów przyznana ofercie badanej w kryterium Okres gwarancji</w:t>
      </w:r>
      <w:r>
        <w:rPr>
          <w:rFonts w:ascii="Arial" w:hAnsi="Arial" w:cs="Arial"/>
        </w:rPr>
        <w:t xml:space="preserve"> w danej części </w:t>
      </w:r>
      <w:r w:rsidRPr="00406E39">
        <w:rPr>
          <w:rFonts w:ascii="Arial" w:hAnsi="Arial" w:cs="Arial"/>
        </w:rPr>
        <w:br/>
      </w:r>
    </w:p>
    <w:p w14:paraId="433943C4" w14:textId="77777777" w:rsidR="007A682A" w:rsidRPr="00406E39" w:rsidRDefault="007A682A" w:rsidP="007A682A">
      <w:pPr>
        <w:pStyle w:val="Nagwek3"/>
        <w:spacing w:before="0" w:after="0"/>
        <w:jc w:val="left"/>
      </w:pPr>
      <w:r w:rsidRPr="00406E39">
        <w:t>Cena (C) – waga 60 %. Ocena ofert dokonana zostanie zgodnie ze wzorem:</w:t>
      </w:r>
    </w:p>
    <w:p w14:paraId="06E993CB" w14:textId="77777777" w:rsidR="007A682A" w:rsidRPr="00406E39" w:rsidRDefault="007A682A" w:rsidP="007A682A">
      <w:pPr>
        <w:keepNext/>
        <w:keepLines/>
        <w:spacing w:after="0" w:line="240" w:lineRule="auto"/>
        <w:ind w:left="1418"/>
        <w:rPr>
          <w:rFonts w:ascii="Arial" w:hAnsi="Arial" w:cs="Arial"/>
        </w:rPr>
      </w:pPr>
    </w:p>
    <w:p w14:paraId="49D78134" w14:textId="77777777" w:rsidR="007A682A" w:rsidRPr="00406E39" w:rsidRDefault="007A682A" w:rsidP="007A682A">
      <w:pPr>
        <w:keepNext/>
        <w:keepLines/>
        <w:spacing w:after="0" w:line="240" w:lineRule="auto"/>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6B84730B" w14:textId="77777777" w:rsidR="007A682A" w:rsidRPr="00406E39" w:rsidRDefault="007A682A" w:rsidP="007A682A">
      <w:pPr>
        <w:keepNext/>
        <w:keepLines/>
        <w:spacing w:after="0" w:line="240" w:lineRule="auto"/>
        <w:ind w:left="851"/>
        <w:rPr>
          <w:rFonts w:ascii="Arial" w:hAnsi="Arial" w:cs="Arial"/>
        </w:rPr>
      </w:pPr>
      <w:r w:rsidRPr="00406E39">
        <w:rPr>
          <w:rFonts w:ascii="Arial" w:hAnsi="Arial" w:cs="Arial"/>
        </w:rPr>
        <w:t>gdzie:</w:t>
      </w:r>
    </w:p>
    <w:p w14:paraId="533E4DF4" w14:textId="60C122D4" w:rsidR="007A682A" w:rsidRPr="00406E39" w:rsidRDefault="007A682A" w:rsidP="007A682A">
      <w:pPr>
        <w:keepNext/>
        <w:keepLines/>
        <w:spacing w:after="0" w:line="240" w:lineRule="auto"/>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r>
        <w:rPr>
          <w:rFonts w:ascii="Arial" w:hAnsi="Arial" w:cs="Arial"/>
        </w:rPr>
        <w:t xml:space="preserve"> w danej części </w:t>
      </w:r>
      <w:r w:rsidRPr="00406E39">
        <w:rPr>
          <w:rFonts w:ascii="Arial" w:hAnsi="Arial" w:cs="Arial"/>
        </w:rPr>
        <w:t>;</w:t>
      </w:r>
    </w:p>
    <w:p w14:paraId="18416548" w14:textId="38C311A8" w:rsidR="007A682A" w:rsidRPr="00406E39" w:rsidRDefault="007A682A" w:rsidP="007A682A">
      <w:pPr>
        <w:keepNext/>
        <w:keepLines/>
        <w:spacing w:after="0" w:line="240" w:lineRule="auto"/>
        <w:ind w:left="1418"/>
        <w:rPr>
          <w:rFonts w:ascii="Arial" w:hAnsi="Arial" w:cs="Arial"/>
        </w:rPr>
      </w:pPr>
      <w:r w:rsidRPr="00406E39">
        <w:rPr>
          <w:rFonts w:ascii="Arial" w:hAnsi="Arial" w:cs="Arial"/>
        </w:rPr>
        <w:t>Co – cena badanej oferty</w:t>
      </w:r>
      <w:r>
        <w:rPr>
          <w:rFonts w:ascii="Arial" w:hAnsi="Arial" w:cs="Arial"/>
        </w:rPr>
        <w:t xml:space="preserve"> w danej części </w:t>
      </w:r>
      <w:r w:rsidRPr="00406E39">
        <w:rPr>
          <w:rFonts w:ascii="Arial" w:hAnsi="Arial" w:cs="Arial"/>
        </w:rPr>
        <w:t>.</w:t>
      </w:r>
    </w:p>
    <w:p w14:paraId="1FD73441" w14:textId="77777777" w:rsidR="007A682A" w:rsidRPr="00406E39" w:rsidRDefault="007A682A" w:rsidP="007A682A">
      <w:pPr>
        <w:keepNext/>
        <w:keepLines/>
        <w:spacing w:after="0" w:line="240" w:lineRule="auto"/>
        <w:ind w:left="1418"/>
        <w:rPr>
          <w:rFonts w:ascii="Arial" w:hAnsi="Arial" w:cs="Arial"/>
        </w:rPr>
      </w:pPr>
    </w:p>
    <w:p w14:paraId="1DFC64D4" w14:textId="2E8923D6" w:rsidR="007A682A" w:rsidRDefault="007A682A" w:rsidP="007A682A">
      <w:pPr>
        <w:keepNext/>
        <w:keepLines/>
        <w:spacing w:after="0" w:line="240" w:lineRule="auto"/>
        <w:ind w:left="1418"/>
        <w:rPr>
          <w:rFonts w:ascii="Arial" w:hAnsi="Arial" w:cs="Arial"/>
        </w:rPr>
      </w:pPr>
      <w:r w:rsidRPr="00406E39">
        <w:rPr>
          <w:rFonts w:ascii="Arial" w:hAnsi="Arial" w:cs="Arial"/>
        </w:rPr>
        <w:t>Maksymalnie można uzyskać 60 pkt.</w:t>
      </w:r>
    </w:p>
    <w:p w14:paraId="5E309F5C" w14:textId="77777777" w:rsidR="007A682A" w:rsidRPr="00406E39" w:rsidRDefault="007A682A" w:rsidP="007A682A">
      <w:pPr>
        <w:keepNext/>
        <w:keepLines/>
        <w:spacing w:after="0" w:line="240" w:lineRule="auto"/>
        <w:ind w:left="1418"/>
        <w:rPr>
          <w:rFonts w:ascii="Arial" w:hAnsi="Arial" w:cs="Arial"/>
        </w:rPr>
      </w:pPr>
    </w:p>
    <w:p w14:paraId="76B4C9DE" w14:textId="77777777" w:rsidR="007A682A" w:rsidRPr="00406E39" w:rsidRDefault="007A682A" w:rsidP="007A682A">
      <w:pPr>
        <w:pStyle w:val="Nagwek3"/>
        <w:spacing w:before="0" w:after="0"/>
        <w:jc w:val="left"/>
      </w:pPr>
      <w:r w:rsidRPr="00406E39">
        <w:lastRenderedPageBreak/>
        <w:t>Okres gwarancji (OG) – 40 %</w:t>
      </w:r>
    </w:p>
    <w:p w14:paraId="62636B90" w14:textId="77777777" w:rsidR="007A682A" w:rsidRDefault="007A682A" w:rsidP="007A682A">
      <w:pPr>
        <w:keepNext/>
        <w:keepLines/>
        <w:spacing w:after="0" w:line="240" w:lineRule="auto"/>
        <w:jc w:val="both"/>
        <w:rPr>
          <w:rFonts w:ascii="Arial" w:hAnsi="Arial" w:cs="Arial"/>
        </w:rPr>
      </w:pPr>
    </w:p>
    <w:p w14:paraId="309A661A" w14:textId="3C0290D1" w:rsidR="009F67A0" w:rsidRDefault="007A682A" w:rsidP="007A682A">
      <w:pPr>
        <w:keepNext/>
        <w:keepLines/>
        <w:spacing w:after="0" w:line="240" w:lineRule="auto"/>
        <w:jc w:val="both"/>
        <w:rPr>
          <w:rFonts w:ascii="Arial" w:hAnsi="Arial" w:cs="Arial"/>
        </w:rPr>
      </w:pPr>
      <w:r w:rsidRPr="00406E39">
        <w:rPr>
          <w:rFonts w:ascii="Arial" w:hAnsi="Arial" w:cs="Arial"/>
        </w:rPr>
        <w:t xml:space="preserve">Minimalny okres gwarancji udzielonej przez Wykonawcę na dostarczony sprzęt wynosi </w:t>
      </w:r>
      <w:r w:rsidR="009F67A0" w:rsidRPr="009F67A0">
        <w:rPr>
          <w:rFonts w:ascii="Arial" w:hAnsi="Arial" w:cs="Arial"/>
        </w:rPr>
        <w:t xml:space="preserve">24 miesiące ( poz. 2,4-24, 28-31), 36 miesięcy, ( poz. 25, 26, 27), 60 miesięcy  (dot. całego urządzenia o jakim mowa w poz. 25 z zastrzeżeniem, że: lampy muszą mieć żywotność co najmniej 6000 godzin w trybie </w:t>
      </w:r>
      <w:proofErr w:type="spellStart"/>
      <w:r w:rsidR="009F67A0" w:rsidRPr="009F67A0">
        <w:rPr>
          <w:rFonts w:ascii="Arial" w:hAnsi="Arial" w:cs="Arial"/>
        </w:rPr>
        <w:t>eco</w:t>
      </w:r>
      <w:proofErr w:type="spellEnd"/>
      <w:r w:rsidR="009F67A0" w:rsidRPr="009F67A0">
        <w:rPr>
          <w:rFonts w:ascii="Arial" w:hAnsi="Arial" w:cs="Arial"/>
        </w:rPr>
        <w:t xml:space="preserve"> i gwarancja umożliwia 3-krotną wymianę lampy) </w:t>
      </w:r>
      <w:r w:rsidRPr="00406E39">
        <w:rPr>
          <w:rFonts w:ascii="Arial" w:hAnsi="Arial" w:cs="Arial"/>
        </w:rPr>
        <w:t>od daty odbioru</w:t>
      </w:r>
      <w:r w:rsidR="009F67A0">
        <w:rPr>
          <w:rFonts w:ascii="Arial" w:hAnsi="Arial" w:cs="Arial"/>
        </w:rPr>
        <w:t>.</w:t>
      </w:r>
    </w:p>
    <w:p w14:paraId="7923A7B4" w14:textId="71E8B9D6" w:rsidR="007A682A" w:rsidRPr="00406E39" w:rsidRDefault="007A682A" w:rsidP="007A682A">
      <w:pPr>
        <w:keepNext/>
        <w:keepLines/>
        <w:spacing w:after="0" w:line="240" w:lineRule="auto"/>
        <w:jc w:val="both"/>
        <w:rPr>
          <w:rFonts w:ascii="Arial" w:hAnsi="Arial" w:cs="Arial"/>
        </w:rPr>
      </w:pPr>
      <w:r w:rsidRPr="00406E39">
        <w:rPr>
          <w:rFonts w:ascii="Arial" w:hAnsi="Arial" w:cs="Arial"/>
        </w:rPr>
        <w:t xml:space="preserve"> W przypadku wydłużenia ww. okres</w:t>
      </w:r>
      <w:r w:rsidR="009F67A0">
        <w:rPr>
          <w:rFonts w:ascii="Arial" w:hAnsi="Arial" w:cs="Arial"/>
        </w:rPr>
        <w:t>ów</w:t>
      </w:r>
      <w:r w:rsidRPr="00406E39">
        <w:rPr>
          <w:rFonts w:ascii="Arial" w:hAnsi="Arial" w:cs="Arial"/>
        </w:rPr>
        <w:t xml:space="preserve"> o kolejne miesiące Wykonawca otrzyma:</w:t>
      </w:r>
    </w:p>
    <w:p w14:paraId="506742E6" w14:textId="7B4E6285" w:rsidR="009F67A0" w:rsidRDefault="007A682A" w:rsidP="009F67A0">
      <w:pPr>
        <w:pStyle w:val="Akapitzlist"/>
        <w:keepNext/>
        <w:keepLines/>
        <w:numPr>
          <w:ilvl w:val="0"/>
          <w:numId w:val="10"/>
        </w:numPr>
        <w:spacing w:after="0" w:line="240" w:lineRule="auto"/>
        <w:rPr>
          <w:rFonts w:ascii="Arial" w:hAnsi="Arial" w:cs="Arial"/>
        </w:rPr>
      </w:pPr>
      <w:r w:rsidRPr="009F67A0">
        <w:rPr>
          <w:rFonts w:ascii="Arial" w:hAnsi="Arial" w:cs="Arial"/>
        </w:rPr>
        <w:t xml:space="preserve">6 miesięcy – 5 pkt </w:t>
      </w:r>
      <w:r w:rsidR="009F67A0">
        <w:rPr>
          <w:rFonts w:ascii="Arial" w:hAnsi="Arial" w:cs="Arial"/>
        </w:rPr>
        <w:t>{</w:t>
      </w:r>
      <w:r w:rsidRPr="009F67A0">
        <w:rPr>
          <w:rFonts w:ascii="Arial" w:hAnsi="Arial" w:cs="Arial"/>
        </w:rPr>
        <w:t>łącznie</w:t>
      </w:r>
      <w:r w:rsidR="009F67A0" w:rsidRPr="009F67A0">
        <w:rPr>
          <w:rFonts w:ascii="Arial" w:hAnsi="Arial" w:cs="Arial"/>
        </w:rPr>
        <w:t xml:space="preserve">: 30 miesięcy ( poz. 2,4- 24, 28 – 31) i </w:t>
      </w:r>
      <w:r w:rsidRPr="009F67A0">
        <w:rPr>
          <w:rFonts w:ascii="Arial" w:hAnsi="Arial" w:cs="Arial"/>
        </w:rPr>
        <w:t xml:space="preserve">42 </w:t>
      </w:r>
      <w:r w:rsidR="00AE45FA" w:rsidRPr="009F67A0">
        <w:rPr>
          <w:rFonts w:ascii="Arial" w:hAnsi="Arial" w:cs="Arial"/>
        </w:rPr>
        <w:t>miesiąc</w:t>
      </w:r>
      <w:r w:rsidR="00AE45FA">
        <w:rPr>
          <w:rFonts w:ascii="Arial" w:hAnsi="Arial" w:cs="Arial"/>
        </w:rPr>
        <w:t>e</w:t>
      </w:r>
      <w:r w:rsidR="009F67A0" w:rsidRPr="009F67A0">
        <w:rPr>
          <w:rFonts w:ascii="Arial" w:hAnsi="Arial" w:cs="Arial"/>
        </w:rPr>
        <w:t xml:space="preserve"> ( poz. 25 , 26 i 27) , 66 miesięcy (poz. 25</w:t>
      </w:r>
      <w:r w:rsidRPr="009F67A0">
        <w:rPr>
          <w:rFonts w:ascii="Arial" w:hAnsi="Arial" w:cs="Arial"/>
        </w:rPr>
        <w:t>)</w:t>
      </w:r>
      <w:r w:rsidR="009F67A0">
        <w:rPr>
          <w:rFonts w:ascii="Arial" w:hAnsi="Arial" w:cs="Arial"/>
        </w:rPr>
        <w:t>]</w:t>
      </w:r>
      <w:r w:rsidRPr="009F67A0">
        <w:rPr>
          <w:rFonts w:ascii="Arial" w:hAnsi="Arial" w:cs="Arial"/>
        </w:rPr>
        <w:t>;</w:t>
      </w:r>
    </w:p>
    <w:p w14:paraId="4E962E0D" w14:textId="13AA8D0F" w:rsidR="009F67A0" w:rsidRDefault="007A682A" w:rsidP="009F67A0">
      <w:pPr>
        <w:pStyle w:val="Akapitzlist"/>
        <w:keepNext/>
        <w:keepLines/>
        <w:numPr>
          <w:ilvl w:val="0"/>
          <w:numId w:val="10"/>
        </w:numPr>
        <w:spacing w:after="0" w:line="240" w:lineRule="auto"/>
        <w:rPr>
          <w:rFonts w:ascii="Arial" w:hAnsi="Arial" w:cs="Arial"/>
        </w:rPr>
      </w:pPr>
      <w:r w:rsidRPr="009F67A0">
        <w:rPr>
          <w:rFonts w:ascii="Arial" w:hAnsi="Arial" w:cs="Arial"/>
        </w:rPr>
        <w:t xml:space="preserve">12 miesięcy – 15 pkt </w:t>
      </w:r>
      <w:r w:rsidR="009F67A0">
        <w:rPr>
          <w:rFonts w:ascii="Arial" w:hAnsi="Arial" w:cs="Arial"/>
        </w:rPr>
        <w:t>[</w:t>
      </w:r>
      <w:r w:rsidR="009F67A0" w:rsidRPr="009F67A0">
        <w:rPr>
          <w:rFonts w:ascii="Arial" w:hAnsi="Arial" w:cs="Arial"/>
        </w:rPr>
        <w:t xml:space="preserve">(łącznie: 32 </w:t>
      </w:r>
      <w:r w:rsidR="00AE45FA" w:rsidRPr="009F67A0">
        <w:rPr>
          <w:rFonts w:ascii="Arial" w:hAnsi="Arial" w:cs="Arial"/>
        </w:rPr>
        <w:t>miesiąc</w:t>
      </w:r>
      <w:r w:rsidR="00AE45FA">
        <w:rPr>
          <w:rFonts w:ascii="Arial" w:hAnsi="Arial" w:cs="Arial"/>
        </w:rPr>
        <w:t xml:space="preserve">e </w:t>
      </w:r>
      <w:r w:rsidR="009F67A0" w:rsidRPr="009F67A0">
        <w:rPr>
          <w:rFonts w:ascii="Arial" w:hAnsi="Arial" w:cs="Arial"/>
        </w:rPr>
        <w:t xml:space="preserve">( poz. 2,4- 24, 28 – 31) i 48 miesięcy (poz. 25 , 26 i 27) , 72 </w:t>
      </w:r>
      <w:r w:rsidR="00AE45FA" w:rsidRPr="009F67A0">
        <w:rPr>
          <w:rFonts w:ascii="Arial" w:hAnsi="Arial" w:cs="Arial"/>
        </w:rPr>
        <w:t>miesiąc</w:t>
      </w:r>
      <w:r w:rsidR="00AE45FA">
        <w:rPr>
          <w:rFonts w:ascii="Arial" w:hAnsi="Arial" w:cs="Arial"/>
        </w:rPr>
        <w:t>e</w:t>
      </w:r>
      <w:r w:rsidR="009F67A0" w:rsidRPr="009F67A0">
        <w:rPr>
          <w:rFonts w:ascii="Arial" w:hAnsi="Arial" w:cs="Arial"/>
        </w:rPr>
        <w:t xml:space="preserve"> (poz. 25)</w:t>
      </w:r>
      <w:r w:rsidR="009F67A0">
        <w:rPr>
          <w:rFonts w:ascii="Arial" w:hAnsi="Arial" w:cs="Arial"/>
        </w:rPr>
        <w:t>]</w:t>
      </w:r>
      <w:r w:rsidR="009F67A0" w:rsidRPr="009F67A0">
        <w:rPr>
          <w:rFonts w:ascii="Arial" w:hAnsi="Arial" w:cs="Arial"/>
        </w:rPr>
        <w:t>;</w:t>
      </w:r>
    </w:p>
    <w:p w14:paraId="21E4B7E0" w14:textId="2604EF34" w:rsidR="007A682A" w:rsidRPr="009F67A0" w:rsidRDefault="007A682A" w:rsidP="009F67A0">
      <w:pPr>
        <w:pStyle w:val="Akapitzlist"/>
        <w:keepNext/>
        <w:keepLines/>
        <w:numPr>
          <w:ilvl w:val="0"/>
          <w:numId w:val="10"/>
        </w:numPr>
        <w:spacing w:after="0" w:line="240" w:lineRule="auto"/>
        <w:rPr>
          <w:rFonts w:ascii="Arial" w:hAnsi="Arial" w:cs="Arial"/>
        </w:rPr>
      </w:pPr>
      <w:r w:rsidRPr="009F67A0">
        <w:rPr>
          <w:rFonts w:ascii="Arial" w:hAnsi="Arial" w:cs="Arial"/>
        </w:rPr>
        <w:t xml:space="preserve">24  miesiące - 40 pkt </w:t>
      </w:r>
      <w:r w:rsidR="009F67A0">
        <w:rPr>
          <w:rFonts w:ascii="Arial" w:hAnsi="Arial" w:cs="Arial"/>
        </w:rPr>
        <w:t>[</w:t>
      </w:r>
      <w:r w:rsidR="009F67A0" w:rsidRPr="009F67A0">
        <w:rPr>
          <w:rFonts w:ascii="Arial" w:hAnsi="Arial" w:cs="Arial"/>
        </w:rPr>
        <w:t xml:space="preserve">(łącznie: </w:t>
      </w:r>
      <w:r w:rsidR="009F67A0">
        <w:rPr>
          <w:rFonts w:ascii="Arial" w:hAnsi="Arial" w:cs="Arial"/>
        </w:rPr>
        <w:t>48</w:t>
      </w:r>
      <w:r w:rsidR="009F67A0" w:rsidRPr="009F67A0">
        <w:rPr>
          <w:rFonts w:ascii="Arial" w:hAnsi="Arial" w:cs="Arial"/>
        </w:rPr>
        <w:t xml:space="preserve"> miesięcy ( poz. 2,4- 24, 28 – 31) i </w:t>
      </w:r>
      <w:r w:rsidR="00AE45FA">
        <w:rPr>
          <w:rFonts w:ascii="Arial" w:hAnsi="Arial" w:cs="Arial"/>
        </w:rPr>
        <w:t>60</w:t>
      </w:r>
      <w:r w:rsidR="009F67A0" w:rsidRPr="009F67A0">
        <w:rPr>
          <w:rFonts w:ascii="Arial" w:hAnsi="Arial" w:cs="Arial"/>
        </w:rPr>
        <w:t xml:space="preserve"> miesięcy ( poz. 25 , 26 i 27) , </w:t>
      </w:r>
      <w:r w:rsidR="00AE45FA">
        <w:rPr>
          <w:rFonts w:ascii="Arial" w:hAnsi="Arial" w:cs="Arial"/>
        </w:rPr>
        <w:t>84</w:t>
      </w:r>
      <w:r w:rsidR="009F67A0" w:rsidRPr="009F67A0">
        <w:rPr>
          <w:rFonts w:ascii="Arial" w:hAnsi="Arial" w:cs="Arial"/>
        </w:rPr>
        <w:t xml:space="preserve"> </w:t>
      </w:r>
      <w:r w:rsidR="00AE45FA" w:rsidRPr="009F67A0">
        <w:rPr>
          <w:rFonts w:ascii="Arial" w:hAnsi="Arial" w:cs="Arial"/>
        </w:rPr>
        <w:t>miesiąc</w:t>
      </w:r>
      <w:r w:rsidR="00AE45FA">
        <w:rPr>
          <w:rFonts w:ascii="Arial" w:hAnsi="Arial" w:cs="Arial"/>
        </w:rPr>
        <w:t>e</w:t>
      </w:r>
      <w:r w:rsidR="009F67A0" w:rsidRPr="009F67A0">
        <w:rPr>
          <w:rFonts w:ascii="Arial" w:hAnsi="Arial" w:cs="Arial"/>
        </w:rPr>
        <w:t xml:space="preserve"> (poz. 25);</w:t>
      </w:r>
    </w:p>
    <w:p w14:paraId="5E6EC671" w14:textId="77777777" w:rsidR="007A682A" w:rsidRPr="00406E39" w:rsidRDefault="007A682A" w:rsidP="007A682A">
      <w:pPr>
        <w:keepNext/>
        <w:keepLines/>
        <w:spacing w:after="0" w:line="240" w:lineRule="auto"/>
        <w:ind w:left="2127"/>
        <w:rPr>
          <w:rFonts w:ascii="Arial" w:hAnsi="Arial" w:cs="Arial"/>
        </w:rPr>
      </w:pPr>
      <w:r w:rsidRPr="00406E39">
        <w:rPr>
          <w:rFonts w:ascii="Arial" w:hAnsi="Arial" w:cs="Arial"/>
        </w:rPr>
        <w:br/>
        <w:t>Maksymalnie można uzyskać 40 pkt.</w:t>
      </w:r>
    </w:p>
    <w:p w14:paraId="5ABFD47C" w14:textId="6BAD265C" w:rsidR="007A682A" w:rsidRPr="00406E39" w:rsidRDefault="007A682A" w:rsidP="007A682A">
      <w:pPr>
        <w:pStyle w:val="Nagwek2"/>
        <w:keepLines/>
        <w:ind w:left="718"/>
        <w:rPr>
          <w:rFonts w:cs="Arial"/>
        </w:rPr>
      </w:pPr>
      <w:r w:rsidRPr="00406E39">
        <w:rPr>
          <w:rFonts w:cs="Arial"/>
        </w:rPr>
        <w:t>Ocena kryterium „Okres gwarancji” nastąpi na podstawie ilości zadeklarowanych miesięcy dodatkowej gwarancji wskazanych przez Wykonawcę w Formularzu ofertowym</w:t>
      </w:r>
      <w:r w:rsidR="000F0DBD">
        <w:rPr>
          <w:rFonts w:cs="Arial"/>
        </w:rPr>
        <w:t xml:space="preserve"> (  w danej części)</w:t>
      </w:r>
      <w:r w:rsidRPr="00406E39">
        <w:rPr>
          <w:rFonts w:cs="Arial"/>
        </w:rPr>
        <w:t>.</w:t>
      </w:r>
    </w:p>
    <w:p w14:paraId="0C47876B" w14:textId="77777777" w:rsidR="007A682A" w:rsidRPr="00406E39" w:rsidRDefault="007A682A" w:rsidP="007A682A">
      <w:pPr>
        <w:pStyle w:val="Nagwek2"/>
        <w:keepLines/>
        <w:ind w:left="718"/>
        <w:rPr>
          <w:rFonts w:cs="Arial"/>
        </w:rPr>
      </w:pPr>
      <w:r w:rsidRPr="00406E39">
        <w:rPr>
          <w:rFonts w:cs="Arial"/>
        </w:rPr>
        <w:t>Za najkorzystniejszą</w:t>
      </w:r>
      <w:r>
        <w:rPr>
          <w:rFonts w:cs="Arial"/>
        </w:rPr>
        <w:t xml:space="preserve"> w danej części</w:t>
      </w:r>
      <w:r w:rsidRPr="00406E39">
        <w:rPr>
          <w:rFonts w:cs="Arial"/>
        </w:rPr>
        <w:t xml:space="preserve"> zostanie uznana oferta, która otrzyma największą liczbę punktów na podstawie ww. kryteriów. </w:t>
      </w:r>
    </w:p>
    <w:p w14:paraId="2F22DCB4" w14:textId="07691BE9" w:rsidR="007A682A" w:rsidRPr="00406E39" w:rsidRDefault="007A682A" w:rsidP="007A682A">
      <w:pPr>
        <w:pStyle w:val="Nagwek2"/>
        <w:keepLines/>
        <w:ind w:left="718"/>
        <w:rPr>
          <w:rFonts w:cs="Arial"/>
        </w:rPr>
      </w:pPr>
      <w:r w:rsidRPr="00406E39">
        <w:rPr>
          <w:rFonts w:cs="Arial"/>
        </w:rPr>
        <w:t>Jeżeli nie można dokonać wyboru oferty najkorzystniejszej</w:t>
      </w:r>
      <w:r w:rsidR="000F0DBD">
        <w:rPr>
          <w:rFonts w:cs="Arial"/>
        </w:rPr>
        <w:t xml:space="preserve"> w danej części </w:t>
      </w:r>
      <w:r w:rsidRPr="00406E39">
        <w:rPr>
          <w:rFonts w:cs="Arial"/>
        </w:rPr>
        <w:t xml:space="preserve">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bookmarkEnd w:id="42"/>
    <w:p w14:paraId="5076F774" w14:textId="77777777" w:rsidR="007A682A" w:rsidRPr="007A682A" w:rsidRDefault="007A682A" w:rsidP="007A682A">
      <w:pPr>
        <w:keepNext/>
        <w:keepLines/>
        <w:rPr>
          <w:lang w:eastAsia="ar-SA"/>
        </w:rPr>
      </w:pPr>
    </w:p>
    <w:p w14:paraId="6A2CA9B2" w14:textId="2693A34E" w:rsidR="00F6675D" w:rsidRPr="00F847BA" w:rsidRDefault="00F6675D" w:rsidP="007A682A">
      <w:pPr>
        <w:pStyle w:val="Nagwek1"/>
        <w:keepLines/>
        <w:jc w:val="left"/>
        <w:rPr>
          <w:color w:val="0070C0"/>
          <w:u w:val="single"/>
        </w:rPr>
      </w:pPr>
      <w:bookmarkStart w:id="43" w:name="_Toc462241739"/>
      <w:r w:rsidRPr="00F847BA">
        <w:rPr>
          <w:color w:val="0070C0"/>
        </w:rPr>
        <w:t>Informacje o formalnościach, jakie powinny być dopełnione po wyborze oferty w celu zawarcia umowy w sprawie zamówienia publicznego</w:t>
      </w:r>
      <w:bookmarkEnd w:id="43"/>
    </w:p>
    <w:p w14:paraId="4E76F026" w14:textId="77777777" w:rsidR="00F6675D" w:rsidRPr="00406E39" w:rsidRDefault="00F6675D" w:rsidP="007A682A">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7A682A">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14:paraId="2C5E5762" w14:textId="77777777" w:rsidR="00F6675D" w:rsidRPr="00406E39" w:rsidRDefault="00F6675D" w:rsidP="007A682A">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7A682A">
      <w:pPr>
        <w:pStyle w:val="Nagwek3"/>
      </w:pPr>
      <w:r w:rsidRPr="00406E39">
        <w:t>umowę spółki cywilnej (jeśli dotyczy i w przypadku, gdy Wykonawca nie dołączył tego dokumentu do oferty).</w:t>
      </w:r>
    </w:p>
    <w:p w14:paraId="6BBFA2E4" w14:textId="77777777" w:rsidR="00F6675D" w:rsidRPr="00406E39" w:rsidRDefault="00F6675D" w:rsidP="007A682A">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7A682A">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7A682A">
      <w:pPr>
        <w:pStyle w:val="Nagwek1"/>
        <w:keepLines/>
        <w:jc w:val="left"/>
        <w:rPr>
          <w:color w:val="0070C0"/>
          <w:u w:val="single"/>
        </w:rPr>
      </w:pPr>
      <w:bookmarkStart w:id="45" w:name="_Toc462241740"/>
      <w:r w:rsidRPr="00F847BA">
        <w:rPr>
          <w:color w:val="0070C0"/>
        </w:rPr>
        <w:t>Zabezpieczenie należytego wykonania umowy</w:t>
      </w:r>
      <w:bookmarkEnd w:id="45"/>
    </w:p>
    <w:p w14:paraId="13AA2F39" w14:textId="77777777" w:rsidR="00F6675D" w:rsidRPr="00406E39" w:rsidRDefault="00F6675D" w:rsidP="007A682A">
      <w:pPr>
        <w:pStyle w:val="Nagwek2"/>
        <w:keepLines/>
        <w:numPr>
          <w:ilvl w:val="0"/>
          <w:numId w:val="0"/>
        </w:numPr>
        <w:jc w:val="left"/>
        <w:rPr>
          <w:rFonts w:cs="Arial"/>
        </w:rPr>
      </w:pPr>
      <w:r w:rsidRPr="00406E39">
        <w:rPr>
          <w:rFonts w:cs="Arial"/>
        </w:rPr>
        <w:lastRenderedPageBreak/>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7A682A">
      <w:pPr>
        <w:pStyle w:val="Nagwek1"/>
        <w:keepLines/>
        <w:jc w:val="left"/>
        <w:rPr>
          <w:color w:val="0070C0"/>
        </w:rPr>
      </w:pPr>
      <w:bookmarkStart w:id="46" w:name="_Toc462241741"/>
      <w:r w:rsidRPr="00F847BA">
        <w:rPr>
          <w:color w:val="0070C0"/>
        </w:rPr>
        <w:t>Pouczenie o środkach ochrony prawnej</w:t>
      </w:r>
      <w:bookmarkEnd w:id="46"/>
    </w:p>
    <w:p w14:paraId="418A7024" w14:textId="77777777" w:rsidR="00F6675D" w:rsidRPr="00406E39" w:rsidRDefault="00F6675D" w:rsidP="007A682A">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14:paraId="76FCE420" w14:textId="77777777" w:rsidR="00F6675D" w:rsidRPr="00406E39" w:rsidRDefault="00F6675D" w:rsidP="007A682A">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5EC8A8AB" w14:textId="77777777" w:rsidR="00F6675D" w:rsidRPr="00406E39" w:rsidRDefault="00F6675D" w:rsidP="007A682A">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52FB8A80" w14:textId="77777777" w:rsidR="00F6675D" w:rsidRPr="00406E39" w:rsidRDefault="00F6675D" w:rsidP="007A682A">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7A682A">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0C255C90" w14:textId="77777777" w:rsidR="00F6675D" w:rsidRPr="00406E39" w:rsidRDefault="00F6675D" w:rsidP="007A682A">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7A682A">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7A682A">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6C61B914" w14:textId="77777777" w:rsidR="00F6675D" w:rsidRPr="00406E39" w:rsidRDefault="00F6675D" w:rsidP="007A682A">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14:paraId="7C062AE0" w14:textId="77777777" w:rsidR="00F6675D" w:rsidRPr="00406E39" w:rsidRDefault="00F6675D" w:rsidP="007A682A">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7A682A">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7A682A">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7A682A">
      <w:pPr>
        <w:pStyle w:val="Nagwek2"/>
        <w:keepLines/>
        <w:rPr>
          <w:rFonts w:cs="Arial"/>
        </w:rPr>
      </w:pPr>
      <w:r w:rsidRPr="00406E39">
        <w:rPr>
          <w:rFonts w:cs="Arial"/>
        </w:rPr>
        <w:lastRenderedPageBreak/>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7A682A">
      <w:pPr>
        <w:pStyle w:val="Nagwek1"/>
        <w:keepLines/>
        <w:jc w:val="left"/>
        <w:rPr>
          <w:color w:val="0070C0"/>
        </w:rPr>
      </w:pPr>
      <w:bookmarkStart w:id="49" w:name="_Toc462241742"/>
      <w:r w:rsidRPr="00F847BA">
        <w:rPr>
          <w:color w:val="0070C0"/>
        </w:rPr>
        <w:t>Pozostałe informacje dotyczące zamówienia</w:t>
      </w:r>
      <w:bookmarkEnd w:id="49"/>
    </w:p>
    <w:p w14:paraId="35FE5BA6" w14:textId="77777777" w:rsidR="00F6675D" w:rsidRPr="0041094B" w:rsidRDefault="00F6675D" w:rsidP="007A682A">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77777777" w:rsidR="000434BD" w:rsidRPr="0041094B" w:rsidRDefault="000434BD" w:rsidP="007A682A">
      <w:pPr>
        <w:pStyle w:val="Nagwek3"/>
      </w:pPr>
      <w:r w:rsidRPr="0041094B">
        <w:t>Udzielania zamówień o jakich mowa w art. 67 ust 1 pkt 6 i 7 Ustawy</w:t>
      </w:r>
    </w:p>
    <w:p w14:paraId="20481028" w14:textId="77777777" w:rsidR="00F6675D" w:rsidRPr="0041094B" w:rsidRDefault="00F6675D" w:rsidP="007A682A">
      <w:pPr>
        <w:pStyle w:val="Nagwek3"/>
      </w:pPr>
      <w:r w:rsidRPr="0041094B">
        <w:t>zawarcia umowy ramowej,</w:t>
      </w:r>
    </w:p>
    <w:p w14:paraId="07A08B01" w14:textId="77777777" w:rsidR="00F6675D" w:rsidRPr="0041094B" w:rsidRDefault="00F6675D" w:rsidP="007A682A">
      <w:pPr>
        <w:pStyle w:val="Nagwek3"/>
      </w:pPr>
      <w:r w:rsidRPr="0041094B">
        <w:t>składania ofert wariantowych,</w:t>
      </w:r>
    </w:p>
    <w:p w14:paraId="350148E1" w14:textId="77777777" w:rsidR="00F6675D" w:rsidRPr="0041094B" w:rsidRDefault="00F6675D" w:rsidP="007A682A">
      <w:pPr>
        <w:pStyle w:val="Nagwek3"/>
      </w:pPr>
      <w:r w:rsidRPr="0041094B">
        <w:t>rozliczania w walutach obcych,</w:t>
      </w:r>
    </w:p>
    <w:p w14:paraId="0D55BD54" w14:textId="77777777" w:rsidR="00F6675D" w:rsidRPr="0041094B" w:rsidRDefault="00F6675D" w:rsidP="007A682A">
      <w:pPr>
        <w:pStyle w:val="Nagwek3"/>
      </w:pPr>
      <w:r w:rsidRPr="0041094B">
        <w:t>aukcji elektronicznej,</w:t>
      </w:r>
    </w:p>
    <w:p w14:paraId="2D4CEDF9" w14:textId="77777777" w:rsidR="00F6675D" w:rsidRPr="0041094B" w:rsidRDefault="00F6675D" w:rsidP="007A682A">
      <w:pPr>
        <w:pStyle w:val="Nagwek3"/>
      </w:pPr>
      <w:r w:rsidRPr="0041094B">
        <w:t>zwrotu kosztów udziału w postępowaniu,</w:t>
      </w:r>
    </w:p>
    <w:p w14:paraId="0265E486" w14:textId="631F8345" w:rsidR="00C5236E" w:rsidRPr="00C5236E" w:rsidRDefault="00F6675D" w:rsidP="00C5236E">
      <w:pPr>
        <w:pStyle w:val="Nagwek3"/>
      </w:pPr>
      <w:r w:rsidRPr="0041094B">
        <w:t>ustanowienia dynamicznego systemu zakupów</w:t>
      </w:r>
      <w:r w:rsidR="00C5236E">
        <w:t xml:space="preserve"> ani prawa opcji.</w:t>
      </w:r>
    </w:p>
    <w:p w14:paraId="04984416" w14:textId="77777777" w:rsidR="00F6675D" w:rsidRPr="00F847BA" w:rsidRDefault="00F6675D" w:rsidP="007A682A">
      <w:pPr>
        <w:pStyle w:val="Nagwek1"/>
        <w:keepLines/>
        <w:jc w:val="left"/>
        <w:rPr>
          <w:color w:val="0070C0"/>
        </w:rPr>
      </w:pPr>
      <w:r w:rsidRPr="00F847BA">
        <w:rPr>
          <w:color w:val="0070C0"/>
        </w:rPr>
        <w:t>Zawartość oferty:</w:t>
      </w:r>
    </w:p>
    <w:p w14:paraId="6078C334" w14:textId="77777777" w:rsidR="00F6675D" w:rsidRPr="00406E39" w:rsidRDefault="00F6675D" w:rsidP="007A682A">
      <w:pPr>
        <w:pStyle w:val="Nagwek2"/>
        <w:keepLines/>
        <w:rPr>
          <w:rFonts w:cs="Arial"/>
        </w:rPr>
      </w:pPr>
      <w:r w:rsidRPr="00406E39">
        <w:rPr>
          <w:rFonts w:cs="Arial"/>
        </w:rPr>
        <w:t xml:space="preserve">Formularz Oferty – wypełniony zgodnie z </w:t>
      </w:r>
      <w:r w:rsidRPr="00406E39">
        <w:rPr>
          <w:rFonts w:cs="Arial"/>
          <w:b/>
        </w:rPr>
        <w:t>Załącznikiem nr 1 do SIWZ</w:t>
      </w:r>
      <w:r w:rsidRPr="00406E39">
        <w:rPr>
          <w:rFonts w:cs="Arial"/>
        </w:rPr>
        <w:t>.</w:t>
      </w:r>
    </w:p>
    <w:p w14:paraId="13E5791C" w14:textId="77777777" w:rsidR="00F6675D" w:rsidRPr="00406E39" w:rsidRDefault="00F6675D" w:rsidP="007A682A">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7A682A">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7A682A">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7A682A">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14:paraId="28591D74" w14:textId="77777777" w:rsidR="00323EBC" w:rsidRPr="002E107D" w:rsidRDefault="00323EBC" w:rsidP="007A682A">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7DCBAF66" w14:textId="77777777" w:rsidR="004320DB" w:rsidRPr="004320DB"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administratorem Pani/Pana danych osobowych jest </w:t>
      </w:r>
      <w:r w:rsidR="004320DB" w:rsidRPr="004320DB">
        <w:rPr>
          <w:rFonts w:ascii="Arial" w:eastAsia="Arial Unicode MS" w:hAnsi="Arial" w:cs="Arial"/>
          <w:bCs/>
          <w:color w:val="000000"/>
          <w:kern w:val="28"/>
          <w:sz w:val="24"/>
          <w:szCs w:val="20"/>
          <w:lang w:eastAsia="ar-SA"/>
        </w:rPr>
        <w:t>Zespół Szkolno-Przedszkolny nr 3 w Łodzi</w:t>
      </w:r>
      <w:r w:rsidR="004320DB">
        <w:rPr>
          <w:rFonts w:ascii="Arial" w:eastAsia="Arial Unicode MS" w:hAnsi="Arial" w:cs="Arial"/>
          <w:bCs/>
          <w:color w:val="000000"/>
          <w:kern w:val="28"/>
          <w:sz w:val="24"/>
          <w:szCs w:val="20"/>
          <w:lang w:eastAsia="ar-SA"/>
        </w:rPr>
        <w:t xml:space="preserve"> </w:t>
      </w:r>
      <w:r w:rsidR="004320DB" w:rsidRPr="004320DB">
        <w:rPr>
          <w:rFonts w:ascii="Arial" w:eastAsia="Arial Unicode MS" w:hAnsi="Arial" w:cs="Arial"/>
          <w:bCs/>
          <w:color w:val="000000"/>
          <w:kern w:val="28"/>
          <w:sz w:val="24"/>
          <w:szCs w:val="20"/>
          <w:lang w:eastAsia="ar-SA"/>
        </w:rPr>
        <w:t xml:space="preserve">90-338 Łódź, ul. Przędzalniana 70 </w:t>
      </w:r>
    </w:p>
    <w:p w14:paraId="0A14C81B" w14:textId="18E83186" w:rsidR="00323EBC" w:rsidRPr="004320DB"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inspektorem ochrony danych osobowych </w:t>
      </w:r>
      <w:r w:rsidR="00096FE7" w:rsidRPr="001A2F22">
        <w:rPr>
          <w:rFonts w:ascii="Arial" w:eastAsia="Arial Unicode MS" w:hAnsi="Arial" w:cs="Arial"/>
          <w:bCs/>
          <w:color w:val="000000"/>
          <w:kern w:val="28"/>
          <w:sz w:val="24"/>
          <w:szCs w:val="20"/>
          <w:lang w:eastAsia="ar-SA"/>
        </w:rPr>
        <w:t xml:space="preserve">jest </w:t>
      </w:r>
      <w:r w:rsidR="00AE45FA">
        <w:rPr>
          <w:rFonts w:ascii="Arial" w:eastAsia="Arial Unicode MS" w:hAnsi="Arial" w:cs="Arial"/>
          <w:bCs/>
          <w:color w:val="000000"/>
          <w:kern w:val="28"/>
          <w:sz w:val="24"/>
          <w:szCs w:val="20"/>
          <w:lang w:eastAsia="ar-SA"/>
        </w:rPr>
        <w:t xml:space="preserve">Jan </w:t>
      </w:r>
      <w:proofErr w:type="spellStart"/>
      <w:r w:rsidR="00AE45FA">
        <w:rPr>
          <w:rFonts w:ascii="Arial" w:eastAsia="Arial Unicode MS" w:hAnsi="Arial" w:cs="Arial"/>
          <w:bCs/>
          <w:color w:val="000000"/>
          <w:kern w:val="28"/>
          <w:sz w:val="24"/>
          <w:szCs w:val="20"/>
          <w:lang w:eastAsia="ar-SA"/>
        </w:rPr>
        <w:t>Metrycki</w:t>
      </w:r>
      <w:proofErr w:type="spellEnd"/>
      <w:r w:rsidR="001A2F22" w:rsidRPr="001A2F22">
        <w:rPr>
          <w:rFonts w:ascii="Arial" w:eastAsia="Arial Unicode MS" w:hAnsi="Arial" w:cs="Arial"/>
          <w:bCs/>
          <w:color w:val="000000"/>
          <w:kern w:val="28"/>
          <w:sz w:val="24"/>
          <w:szCs w:val="20"/>
          <w:lang w:eastAsia="ar-SA"/>
        </w:rPr>
        <w:t xml:space="preserve"> </w:t>
      </w:r>
      <w:r w:rsidRPr="001A2F22">
        <w:rPr>
          <w:rFonts w:ascii="Arial" w:eastAsia="Arial Unicode MS" w:hAnsi="Arial" w:cs="Arial"/>
          <w:bCs/>
          <w:color w:val="000000"/>
          <w:kern w:val="28"/>
          <w:sz w:val="24"/>
          <w:szCs w:val="20"/>
          <w:lang w:eastAsia="ar-SA"/>
        </w:rPr>
        <w:t xml:space="preserve">Kontakt: </w:t>
      </w:r>
      <w:r w:rsidR="001A2F22" w:rsidRPr="001A2F22">
        <w:rPr>
          <w:rFonts w:ascii="Arial" w:eastAsia="Arial Unicode MS" w:hAnsi="Arial" w:cs="Arial"/>
          <w:bCs/>
          <w:color w:val="000000"/>
          <w:kern w:val="28"/>
          <w:sz w:val="24"/>
          <w:szCs w:val="20"/>
          <w:lang w:eastAsia="ar-SA"/>
        </w:rPr>
        <w:t>zsp3@inspektor-rodo.com.pl</w:t>
      </w:r>
    </w:p>
    <w:p w14:paraId="5A4D6496" w14:textId="77777777" w:rsidR="00323EBC" w:rsidRPr="002E107D"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14:paraId="5C6BA620" w14:textId="77777777" w:rsidR="004320DB" w:rsidRPr="004320DB"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4320DB">
        <w:rPr>
          <w:rFonts w:ascii="Arial" w:eastAsia="Arial Unicode MS" w:hAnsi="Arial" w:cs="Arial"/>
          <w:bCs/>
          <w:color w:val="000000"/>
          <w:kern w:val="28"/>
          <w:sz w:val="24"/>
          <w:szCs w:val="20"/>
          <w:lang w:eastAsia="ar-SA"/>
        </w:rPr>
        <w:t>Pzp</w:t>
      </w:r>
      <w:proofErr w:type="spellEnd"/>
      <w:r w:rsidRPr="004320DB">
        <w:rPr>
          <w:rFonts w:ascii="Arial" w:eastAsia="Arial Unicode MS" w:hAnsi="Arial" w:cs="Arial"/>
          <w:bCs/>
          <w:color w:val="000000"/>
          <w:kern w:val="28"/>
          <w:sz w:val="24"/>
          <w:szCs w:val="20"/>
          <w:lang w:eastAsia="ar-SA"/>
        </w:rPr>
        <w:t xml:space="preserve">,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4320DB" w:rsidRPr="004320DB">
        <w:rPr>
          <w:rFonts w:ascii="Arial" w:eastAsia="Arial Unicode MS" w:hAnsi="Arial" w:cs="Arial"/>
          <w:bCs/>
          <w:color w:val="000000"/>
          <w:kern w:val="28"/>
          <w:sz w:val="24"/>
          <w:szCs w:val="20"/>
          <w:lang w:eastAsia="ar-SA"/>
        </w:rPr>
        <w:t>„Liczyć, Badać, Poznać Świat - wsparcie szkoły podstawowej nr 29 w Łodzi”,  współfinansowanego ze środków Unii Europejskiej w ramach Europejskiego Funduszu Społecznego Regionalny Program Operacyjny Województwa Łódzkiego.</w:t>
      </w:r>
    </w:p>
    <w:p w14:paraId="28D100BA" w14:textId="77777777" w:rsidR="00323EBC" w:rsidRPr="004320DB"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4320DB">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4320DB">
        <w:rPr>
          <w:rFonts w:ascii="Arial" w:eastAsia="Arial Unicode MS" w:hAnsi="Arial" w:cs="Arial"/>
          <w:bCs/>
          <w:color w:val="000000"/>
          <w:kern w:val="28"/>
          <w:sz w:val="24"/>
          <w:szCs w:val="20"/>
          <w:lang w:eastAsia="ar-SA"/>
        </w:rPr>
        <w:t>Pzp</w:t>
      </w:r>
      <w:proofErr w:type="spellEnd"/>
      <w:r w:rsidRPr="004320DB">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4320DB">
        <w:rPr>
          <w:rFonts w:ascii="Arial" w:eastAsia="Arial Unicode MS" w:hAnsi="Arial" w:cs="Arial"/>
          <w:bCs/>
          <w:color w:val="000000"/>
          <w:kern w:val="28"/>
          <w:sz w:val="24"/>
          <w:szCs w:val="20"/>
          <w:lang w:eastAsia="ar-SA"/>
        </w:rPr>
        <w:t>Pzp</w:t>
      </w:r>
      <w:proofErr w:type="spellEnd"/>
      <w:r w:rsidRPr="004320DB">
        <w:rPr>
          <w:rFonts w:ascii="Arial" w:eastAsia="Arial Unicode MS" w:hAnsi="Arial" w:cs="Arial"/>
          <w:bCs/>
          <w:color w:val="000000"/>
          <w:kern w:val="28"/>
          <w:sz w:val="24"/>
          <w:szCs w:val="20"/>
          <w:lang w:eastAsia="ar-SA"/>
        </w:rPr>
        <w:t xml:space="preserve">;  </w:t>
      </w:r>
    </w:p>
    <w:p w14:paraId="7515B702" w14:textId="77777777" w:rsidR="00323EBC" w:rsidRPr="002E107D"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7A682A">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7A682A">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7A682A">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7A682A">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7A682A">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7A682A">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7A682A">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7A682A">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2EBB9F3C" w:rsidR="00323EBC" w:rsidRDefault="00323EBC" w:rsidP="007A682A">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03784465" w14:textId="77777777" w:rsidR="000F0DBD" w:rsidRPr="0052081D" w:rsidRDefault="000F0DBD" w:rsidP="000F0DBD">
      <w:pPr>
        <w:pStyle w:val="Akapitzlist"/>
        <w:keepNext/>
        <w:keepLines/>
        <w:spacing w:after="150" w:line="320" w:lineRule="atLeast"/>
        <w:ind w:left="709"/>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UWAGA:</w:t>
      </w:r>
    </w:p>
    <w:p w14:paraId="37E47E7B" w14:textId="77777777" w:rsidR="000F0DBD" w:rsidRPr="0052081D" w:rsidRDefault="000F0DBD" w:rsidP="000F0DBD">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skorzystanie z prawa do sprostowania nie może skutkować zmianą wyniku postępowania o udzielenie zamówienia publicznego ani zmianą postanowień umowy w zakresie niezgodnym z ustawą </w:t>
      </w:r>
      <w:proofErr w:type="spellStart"/>
      <w:r w:rsidRPr="0052081D">
        <w:rPr>
          <w:rFonts w:ascii="Arial" w:eastAsia="Arial Unicode MS" w:hAnsi="Arial" w:cs="Arial"/>
          <w:bCs/>
          <w:color w:val="000000"/>
          <w:kern w:val="28"/>
          <w:sz w:val="24"/>
          <w:szCs w:val="24"/>
          <w:lang w:eastAsia="ar-SA"/>
        </w:rPr>
        <w:t>Pzp</w:t>
      </w:r>
      <w:proofErr w:type="spellEnd"/>
      <w:r w:rsidRPr="0052081D">
        <w:rPr>
          <w:rFonts w:ascii="Arial" w:eastAsia="Arial Unicode MS" w:hAnsi="Arial" w:cs="Arial"/>
          <w:bCs/>
          <w:color w:val="000000"/>
          <w:kern w:val="28"/>
          <w:sz w:val="24"/>
          <w:szCs w:val="24"/>
          <w:lang w:eastAsia="ar-SA"/>
        </w:rPr>
        <w:t xml:space="preserve"> oraz nie może naruszać integralności protokołu oraz jego załączników. </w:t>
      </w:r>
    </w:p>
    <w:p w14:paraId="53D4F978" w14:textId="77777777" w:rsidR="000F0DBD" w:rsidRPr="0052081D" w:rsidRDefault="000F0DBD" w:rsidP="000F0DBD">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prawo do ograniczenia przetwarzania nie ma zastosowania w odniesieniu do przechowywania, w celu zapewnienia korzystania ze środków ochrony prawnej lub w celu ochrony praw innej osoby fizycznej lub prawnej.</w:t>
      </w:r>
    </w:p>
    <w:p w14:paraId="2C7340B2" w14:textId="77777777" w:rsidR="000F0DBD" w:rsidRPr="0052081D" w:rsidRDefault="000F0DBD" w:rsidP="000F0DBD">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 przypadku gdy wykonanie obowiązków, o których mowa w </w:t>
      </w:r>
      <w:hyperlink r:id="rId14" w:anchor="/document/68636690?unitId=art(15)ust(1)&amp;cm=DOCUMENT" w:history="1">
        <w:r w:rsidRPr="0052081D">
          <w:rPr>
            <w:rFonts w:ascii="Arial" w:eastAsia="Arial Unicode MS" w:hAnsi="Arial" w:cs="Arial"/>
            <w:bCs/>
            <w:color w:val="000000"/>
            <w:kern w:val="28"/>
            <w:sz w:val="24"/>
            <w:szCs w:val="24"/>
            <w:lang w:eastAsia="ar-SA"/>
          </w:rPr>
          <w:t>art. 15 ust. 1-3</w:t>
        </w:r>
      </w:hyperlink>
      <w:r w:rsidRPr="0052081D">
        <w:rPr>
          <w:rFonts w:ascii="Arial" w:eastAsia="Arial Unicode MS" w:hAnsi="Arial" w:cs="Arial"/>
          <w:bCs/>
          <w:color w:val="000000"/>
          <w:kern w:val="28"/>
          <w:sz w:val="24"/>
          <w:szCs w:val="24"/>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C85A6CF" w14:textId="77777777" w:rsidR="000F0DBD" w:rsidRPr="0052081D" w:rsidRDefault="000F0DBD" w:rsidP="000F0DBD">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lastRenderedPageBreak/>
        <w:t xml:space="preserve">Wystąpienie z żądaniem, o którym mowa w </w:t>
      </w:r>
      <w:hyperlink r:id="rId15" w:anchor="/document/68636690?unitId=art(18)ust(1)&amp;cm=DOCUMENT" w:history="1">
        <w:r w:rsidRPr="0052081D">
          <w:rPr>
            <w:rFonts w:ascii="Arial" w:eastAsia="Arial Unicode MS" w:hAnsi="Arial" w:cs="Arial"/>
            <w:bCs/>
            <w:color w:val="000000"/>
            <w:kern w:val="28"/>
            <w:sz w:val="24"/>
            <w:szCs w:val="24"/>
            <w:lang w:eastAsia="ar-SA"/>
          </w:rPr>
          <w:t>art. 18 ust. 1</w:t>
        </w:r>
      </w:hyperlink>
      <w:r w:rsidRPr="0052081D">
        <w:rPr>
          <w:rFonts w:ascii="Arial" w:eastAsia="Arial Unicode MS" w:hAnsi="Arial" w:cs="Arial"/>
          <w:bCs/>
          <w:color w:val="000000"/>
          <w:kern w:val="28"/>
          <w:sz w:val="24"/>
          <w:szCs w:val="24"/>
          <w:lang w:eastAsia="ar-SA"/>
        </w:rPr>
        <w:t xml:space="preserve"> rozporządzenia 2016/679, nie ogranicza przetwarzania danych osobowych do czasu zakończenia postępowania o udzielenie zamówienia publicznego lub konkursu.</w:t>
      </w:r>
    </w:p>
    <w:p w14:paraId="6ED88521" w14:textId="77777777" w:rsidR="000F0DBD" w:rsidRPr="002E107D" w:rsidRDefault="000F0DBD" w:rsidP="000F0DBD">
      <w:pPr>
        <w:pStyle w:val="Akapitzlist"/>
        <w:keepNext/>
        <w:keepLines/>
        <w:spacing w:after="150" w:line="320" w:lineRule="atLeast"/>
        <w:ind w:left="709"/>
        <w:jc w:val="both"/>
        <w:rPr>
          <w:rFonts w:ascii="Arial" w:eastAsia="Arial Unicode MS" w:hAnsi="Arial" w:cs="Arial"/>
          <w:bCs/>
          <w:color w:val="000000"/>
          <w:kern w:val="28"/>
          <w:sz w:val="24"/>
          <w:szCs w:val="20"/>
          <w:lang w:eastAsia="ar-SA"/>
        </w:rPr>
      </w:pPr>
    </w:p>
    <w:p w14:paraId="27DE5A40" w14:textId="77777777" w:rsidR="00F6675D" w:rsidRPr="00F847BA" w:rsidRDefault="00F6675D" w:rsidP="007A682A">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7A682A">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7A682A">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7A682A">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77777777" w:rsidR="00F6675D" w:rsidRPr="00406E39" w:rsidRDefault="00F6675D" w:rsidP="007A682A">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7A682A">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7BD67B89" w:rsidR="00F6675D" w:rsidRPr="00406E39" w:rsidRDefault="0041094B" w:rsidP="007A682A">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r w:rsidR="000F0DBD">
              <w:rPr>
                <w:rFonts w:ascii="Arial" w:hAnsi="Arial" w:cs="Arial"/>
                <w:lang w:eastAsia="ar-SA"/>
              </w:rPr>
              <w:t xml:space="preserve">( wraz z załącznikiem nr 2a) </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7A682A">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7A682A">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7A682A">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7A682A">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7A682A">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7C999E10" w:rsidR="00F6675D" w:rsidRPr="00406E39" w:rsidRDefault="00F6675D" w:rsidP="007A682A">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r w:rsidR="004320DB">
              <w:rPr>
                <w:rFonts w:ascii="Arial" w:hAnsi="Arial" w:cs="Arial"/>
                <w:lang w:eastAsia="ar-SA"/>
              </w:rPr>
              <w:t xml:space="preserve">(analogiczny dla każdej z </w:t>
            </w:r>
            <w:r w:rsidR="008C75CD">
              <w:rPr>
                <w:rFonts w:ascii="Arial" w:hAnsi="Arial" w:cs="Arial"/>
                <w:lang w:eastAsia="ar-SA"/>
              </w:rPr>
              <w:t>6</w:t>
            </w:r>
            <w:r w:rsidR="001A2F22">
              <w:rPr>
                <w:rFonts w:ascii="Arial" w:hAnsi="Arial" w:cs="Arial"/>
                <w:lang w:eastAsia="ar-SA"/>
              </w:rPr>
              <w:t xml:space="preserve"> części)</w:t>
            </w:r>
          </w:p>
        </w:tc>
      </w:tr>
    </w:tbl>
    <w:p w14:paraId="24EEAD10" w14:textId="77777777" w:rsidR="00F6675D" w:rsidRPr="00406E39" w:rsidRDefault="00F6675D" w:rsidP="007A682A">
      <w:pPr>
        <w:keepNext/>
        <w:keepLines/>
        <w:rPr>
          <w:rFonts w:ascii="Arial" w:hAnsi="Arial" w:cs="Arial"/>
          <w:lang w:eastAsia="ar-SA"/>
        </w:rPr>
      </w:pPr>
    </w:p>
    <w:p w14:paraId="7371F8A8" w14:textId="77777777" w:rsidR="00F6675D" w:rsidRPr="00406E39" w:rsidRDefault="00F6675D" w:rsidP="007A682A">
      <w:pPr>
        <w:keepNext/>
        <w:keepLines/>
        <w:rPr>
          <w:rFonts w:ascii="Arial" w:hAnsi="Arial" w:cs="Arial"/>
        </w:rPr>
      </w:pPr>
    </w:p>
    <w:p w14:paraId="765D278F" w14:textId="77777777" w:rsidR="00291CB2" w:rsidRPr="00406E39" w:rsidRDefault="00291CB2" w:rsidP="007A682A">
      <w:pPr>
        <w:keepNext/>
        <w:keepLines/>
        <w:rPr>
          <w:rFonts w:ascii="Arial" w:hAnsi="Arial" w:cs="Arial"/>
        </w:rPr>
      </w:pPr>
    </w:p>
    <w:sectPr w:rsidR="00291CB2" w:rsidRPr="00406E39" w:rsidSect="00CD790C">
      <w:headerReference w:type="default" r:id="rId16"/>
      <w:footerReference w:type="default" r:id="rId17"/>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D8A28" w14:textId="77777777" w:rsidR="00682A34" w:rsidRDefault="00682A34" w:rsidP="00505F81">
      <w:pPr>
        <w:spacing w:after="0" w:line="240" w:lineRule="auto"/>
      </w:pPr>
      <w:r>
        <w:separator/>
      </w:r>
    </w:p>
  </w:endnote>
  <w:endnote w:type="continuationSeparator" w:id="0">
    <w:p w14:paraId="469A8727" w14:textId="77777777" w:rsidR="00682A34" w:rsidRDefault="00682A3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imes New Roman,Arial Unicode M">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BE1946" w:rsidRDefault="00A47BD1">
        <w:pPr>
          <w:pStyle w:val="Stopka"/>
          <w:jc w:val="right"/>
        </w:pPr>
        <w:r>
          <w:fldChar w:fldCharType="begin"/>
        </w:r>
        <w:r>
          <w:instrText>PAGE   \* MERGEFORMAT</w:instrText>
        </w:r>
        <w:r>
          <w:fldChar w:fldCharType="separate"/>
        </w:r>
        <w:r w:rsidR="001A2F22">
          <w:rPr>
            <w:noProof/>
          </w:rPr>
          <w:t>14</w:t>
        </w:r>
        <w:r>
          <w:rPr>
            <w:noProof/>
          </w:rPr>
          <w:fldChar w:fldCharType="end"/>
        </w:r>
      </w:p>
    </w:sdtContent>
  </w:sdt>
  <w:p w14:paraId="5DECEA8A" w14:textId="77777777" w:rsidR="00BE1946" w:rsidRDefault="00BE1946"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253C7" w14:textId="77777777" w:rsidR="00682A34" w:rsidRDefault="00682A34" w:rsidP="00505F81">
      <w:pPr>
        <w:spacing w:after="0" w:line="240" w:lineRule="auto"/>
      </w:pPr>
      <w:r>
        <w:separator/>
      </w:r>
    </w:p>
  </w:footnote>
  <w:footnote w:type="continuationSeparator" w:id="0">
    <w:p w14:paraId="6F797D5D" w14:textId="77777777" w:rsidR="00682A34" w:rsidRDefault="00682A34"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BE1946" w:rsidRDefault="00BE1946"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55175536" w14:textId="77777777" w:rsidR="00BE1946" w:rsidRPr="00AE79EE" w:rsidRDefault="00BE1946"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BE1946" w:rsidRPr="003D47AA" w:rsidRDefault="00BE1946"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63AAD538"/>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10"/>
  </w:num>
  <w:num w:numId="4">
    <w:abstractNumId w:val="2"/>
  </w:num>
  <w:num w:numId="5">
    <w:abstractNumId w:val="10"/>
  </w:num>
  <w:num w:numId="6">
    <w:abstractNumId w:val="10"/>
  </w:num>
  <w:num w:numId="7">
    <w:abstractNumId w:val="10"/>
  </w:num>
  <w:num w:numId="8">
    <w:abstractNumId w:val="10"/>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0"/>
  </w:num>
  <w:num w:numId="17">
    <w:abstractNumId w:val="10"/>
  </w:num>
  <w:num w:numId="18">
    <w:abstractNumId w:val="4"/>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110FD"/>
    <w:rsid w:val="00042927"/>
    <w:rsid w:val="000434BD"/>
    <w:rsid w:val="0008475C"/>
    <w:rsid w:val="00096FE7"/>
    <w:rsid w:val="000D3534"/>
    <w:rsid w:val="000F0DBD"/>
    <w:rsid w:val="000F40CE"/>
    <w:rsid w:val="00114373"/>
    <w:rsid w:val="00135FB0"/>
    <w:rsid w:val="00152F87"/>
    <w:rsid w:val="00173689"/>
    <w:rsid w:val="00195CA7"/>
    <w:rsid w:val="001A2F22"/>
    <w:rsid w:val="001B014B"/>
    <w:rsid w:val="001C189B"/>
    <w:rsid w:val="001D5ED0"/>
    <w:rsid w:val="001D69C4"/>
    <w:rsid w:val="00215945"/>
    <w:rsid w:val="00226E6A"/>
    <w:rsid w:val="0023011F"/>
    <w:rsid w:val="002308AF"/>
    <w:rsid w:val="00256A5A"/>
    <w:rsid w:val="002760BA"/>
    <w:rsid w:val="00291CB2"/>
    <w:rsid w:val="002A6A2D"/>
    <w:rsid w:val="002B6C7D"/>
    <w:rsid w:val="002D449A"/>
    <w:rsid w:val="002D4861"/>
    <w:rsid w:val="002E107D"/>
    <w:rsid w:val="00323EBC"/>
    <w:rsid w:val="00325E7E"/>
    <w:rsid w:val="00326D07"/>
    <w:rsid w:val="00333547"/>
    <w:rsid w:val="00334A61"/>
    <w:rsid w:val="00335458"/>
    <w:rsid w:val="0034027E"/>
    <w:rsid w:val="00352A2E"/>
    <w:rsid w:val="00355602"/>
    <w:rsid w:val="00355EFF"/>
    <w:rsid w:val="003C6A49"/>
    <w:rsid w:val="003D47AA"/>
    <w:rsid w:val="00406E39"/>
    <w:rsid w:val="0041094B"/>
    <w:rsid w:val="004320DB"/>
    <w:rsid w:val="004328AC"/>
    <w:rsid w:val="00442F40"/>
    <w:rsid w:val="00446E32"/>
    <w:rsid w:val="004616F5"/>
    <w:rsid w:val="004920B9"/>
    <w:rsid w:val="004B1F4D"/>
    <w:rsid w:val="004C1827"/>
    <w:rsid w:val="00505F81"/>
    <w:rsid w:val="00512C68"/>
    <w:rsid w:val="00526D05"/>
    <w:rsid w:val="005305EB"/>
    <w:rsid w:val="005371AA"/>
    <w:rsid w:val="0054522F"/>
    <w:rsid w:val="00573C20"/>
    <w:rsid w:val="0059063D"/>
    <w:rsid w:val="00597A88"/>
    <w:rsid w:val="005A2B96"/>
    <w:rsid w:val="005A2D86"/>
    <w:rsid w:val="005E1B96"/>
    <w:rsid w:val="005E5E5A"/>
    <w:rsid w:val="00641D3F"/>
    <w:rsid w:val="00644140"/>
    <w:rsid w:val="00664D3C"/>
    <w:rsid w:val="00666F7F"/>
    <w:rsid w:val="00675A7B"/>
    <w:rsid w:val="00682A34"/>
    <w:rsid w:val="006B51F7"/>
    <w:rsid w:val="006E18BB"/>
    <w:rsid w:val="006E7107"/>
    <w:rsid w:val="006F487D"/>
    <w:rsid w:val="006F6F4D"/>
    <w:rsid w:val="007021FD"/>
    <w:rsid w:val="00703AF6"/>
    <w:rsid w:val="007178DE"/>
    <w:rsid w:val="007307A6"/>
    <w:rsid w:val="007346CD"/>
    <w:rsid w:val="0075762F"/>
    <w:rsid w:val="007661E6"/>
    <w:rsid w:val="007719DC"/>
    <w:rsid w:val="00796139"/>
    <w:rsid w:val="007A682A"/>
    <w:rsid w:val="007C6E66"/>
    <w:rsid w:val="007E2F21"/>
    <w:rsid w:val="007F4443"/>
    <w:rsid w:val="0082232D"/>
    <w:rsid w:val="008659ED"/>
    <w:rsid w:val="00867365"/>
    <w:rsid w:val="008C256D"/>
    <w:rsid w:val="008C26FB"/>
    <w:rsid w:val="008C75CD"/>
    <w:rsid w:val="008D1A9F"/>
    <w:rsid w:val="008E4E8B"/>
    <w:rsid w:val="00916F1B"/>
    <w:rsid w:val="00923140"/>
    <w:rsid w:val="009469D2"/>
    <w:rsid w:val="0095268E"/>
    <w:rsid w:val="009A3D66"/>
    <w:rsid w:val="009B5581"/>
    <w:rsid w:val="009B7E62"/>
    <w:rsid w:val="009D620F"/>
    <w:rsid w:val="009E024E"/>
    <w:rsid w:val="009F67A0"/>
    <w:rsid w:val="00A127E3"/>
    <w:rsid w:val="00A235AC"/>
    <w:rsid w:val="00A268DC"/>
    <w:rsid w:val="00A30F8C"/>
    <w:rsid w:val="00A36FCC"/>
    <w:rsid w:val="00A47BD1"/>
    <w:rsid w:val="00A82225"/>
    <w:rsid w:val="00A949D4"/>
    <w:rsid w:val="00AC2631"/>
    <w:rsid w:val="00AE45FA"/>
    <w:rsid w:val="00AE6479"/>
    <w:rsid w:val="00AE79EE"/>
    <w:rsid w:val="00B27A33"/>
    <w:rsid w:val="00B95230"/>
    <w:rsid w:val="00BB0B58"/>
    <w:rsid w:val="00BC05E6"/>
    <w:rsid w:val="00BE1946"/>
    <w:rsid w:val="00BE1B47"/>
    <w:rsid w:val="00C10D39"/>
    <w:rsid w:val="00C2324B"/>
    <w:rsid w:val="00C33CE9"/>
    <w:rsid w:val="00C41CA2"/>
    <w:rsid w:val="00C5236E"/>
    <w:rsid w:val="00C7283E"/>
    <w:rsid w:val="00CA289E"/>
    <w:rsid w:val="00CD790C"/>
    <w:rsid w:val="00CF0080"/>
    <w:rsid w:val="00CF00C1"/>
    <w:rsid w:val="00CF4621"/>
    <w:rsid w:val="00CF6355"/>
    <w:rsid w:val="00D05BF1"/>
    <w:rsid w:val="00D1042E"/>
    <w:rsid w:val="00D34912"/>
    <w:rsid w:val="00D35BF5"/>
    <w:rsid w:val="00D51B75"/>
    <w:rsid w:val="00D53E51"/>
    <w:rsid w:val="00D773DA"/>
    <w:rsid w:val="00D840AA"/>
    <w:rsid w:val="00DF207B"/>
    <w:rsid w:val="00E137ED"/>
    <w:rsid w:val="00E31222"/>
    <w:rsid w:val="00E52BA2"/>
    <w:rsid w:val="00E570B8"/>
    <w:rsid w:val="00EA71D3"/>
    <w:rsid w:val="00EC37C3"/>
    <w:rsid w:val="00EE7D6A"/>
    <w:rsid w:val="00F04A7E"/>
    <w:rsid w:val="00F630B3"/>
    <w:rsid w:val="00F6675D"/>
    <w:rsid w:val="00F72018"/>
    <w:rsid w:val="00F847BA"/>
    <w:rsid w:val="00FB3D0A"/>
    <w:rsid w:val="00FD22CC"/>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 w:type="character" w:styleId="Nierozpoznanawzmianka">
    <w:name w:val="Unresolved Mention"/>
    <w:basedOn w:val="Domylnaczcionkaakapitu"/>
    <w:uiPriority w:val="99"/>
    <w:semiHidden/>
    <w:unhideWhenUsed/>
    <w:rsid w:val="004B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750389721">
      <w:bodyDiv w:val="1"/>
      <w:marLeft w:val="0"/>
      <w:marRight w:val="0"/>
      <w:marTop w:val="0"/>
      <w:marBottom w:val="0"/>
      <w:divBdr>
        <w:top w:val="none" w:sz="0" w:space="0" w:color="auto"/>
        <w:left w:val="none" w:sz="0" w:space="0" w:color="auto"/>
        <w:bottom w:val="none" w:sz="0" w:space="0" w:color="auto"/>
        <w:right w:val="none" w:sz="0" w:space="0" w:color="auto"/>
      </w:divBdr>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13" Type="http://schemas.openxmlformats.org/officeDocument/2006/relationships/hyperlink" Target="mailto:projekt.sp29@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sp29@wp.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zs-p3lodz.bip.wikom.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rojekt.sp29@wp.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46B4-594B-4F76-8066-92CEBE70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4977</Words>
  <Characters>29863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13</cp:revision>
  <dcterms:created xsi:type="dcterms:W3CDTF">2019-11-15T10:30:00Z</dcterms:created>
  <dcterms:modified xsi:type="dcterms:W3CDTF">2020-08-28T10:44:00Z</dcterms:modified>
</cp:coreProperties>
</file>