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2E50" w14:textId="77777777" w:rsidR="00034384" w:rsidRPr="003F66C1" w:rsidRDefault="00937D9A" w:rsidP="00CF7D7A">
      <w:pPr>
        <w:keepNext/>
        <w:keepLines/>
        <w:spacing w:line="280" w:lineRule="exact"/>
        <w:jc w:val="right"/>
        <w:rPr>
          <w:rFonts w:cstheme="minorHAnsi"/>
          <w:b/>
          <w:bCs/>
          <w:sz w:val="24"/>
          <w:szCs w:val="24"/>
        </w:rPr>
      </w:pPr>
      <w:r w:rsidRPr="003F66C1">
        <w:rPr>
          <w:rFonts w:cstheme="minorHAnsi"/>
          <w:b/>
          <w:bCs/>
          <w:sz w:val="24"/>
          <w:szCs w:val="24"/>
        </w:rPr>
        <w:t>Załącznik nr 5 do SIWZ Wzór umowy</w:t>
      </w:r>
    </w:p>
    <w:p w14:paraId="3F58D666" w14:textId="6B076816" w:rsidR="00B368BB" w:rsidRPr="003F66C1" w:rsidRDefault="00B368BB" w:rsidP="00CF7D7A">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0383E6DF" w14:textId="77777777" w:rsidR="00CF7D7A" w:rsidRPr="00CF7D7A" w:rsidRDefault="00CF7D7A" w:rsidP="00CF7D7A">
      <w:pPr>
        <w:keepNext/>
        <w:keepLines/>
        <w:spacing w:after="200" w:line="240" w:lineRule="auto"/>
        <w:ind w:left="-284"/>
        <w:jc w:val="center"/>
        <w:rPr>
          <w:rFonts w:ascii="Arial" w:eastAsia="Times New Roman" w:hAnsi="Arial" w:cs="Arial"/>
          <w:b/>
          <w:bCs/>
          <w:sz w:val="24"/>
          <w:szCs w:val="24"/>
        </w:rPr>
      </w:pPr>
      <w:r w:rsidRPr="00CF7D7A">
        <w:rPr>
          <w:rFonts w:ascii="Arial" w:eastAsia="Times New Roman" w:hAnsi="Arial" w:cs="Arial"/>
          <w:b/>
          <w:bCs/>
          <w:sz w:val="24"/>
          <w:szCs w:val="24"/>
        </w:rPr>
        <w:t>Dostawę TIK w ramach projektu: „Liczyć, Badać, Poznać Świat - wsparcie szkoły podstawowej nr 29 w Łodzi”,  współfinansowanego ze środków Unii Europejskiej w ramach Europejskiego Funduszu Społecznego Regionalny Program Operacyjny Województwa Łódzkiego.</w:t>
      </w:r>
    </w:p>
    <w:p w14:paraId="0AB5547B" w14:textId="77777777" w:rsidR="003F66C1" w:rsidRPr="003F66C1" w:rsidRDefault="003F66C1" w:rsidP="00CF7D7A">
      <w:pPr>
        <w:keepNext/>
        <w:keepLines/>
        <w:spacing w:after="0"/>
        <w:rPr>
          <w:rFonts w:eastAsia="Times New Roman" w:cstheme="minorHAnsi"/>
          <w:b/>
          <w:bCs/>
          <w:sz w:val="24"/>
          <w:szCs w:val="24"/>
        </w:rPr>
      </w:pPr>
    </w:p>
    <w:p w14:paraId="6A98D027" w14:textId="11D62827" w:rsidR="00DD0F74" w:rsidRPr="00DD0F74" w:rsidRDefault="00230C0D" w:rsidP="00CF7D7A">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CF7D7A">
        <w:rPr>
          <w:rFonts w:cstheme="minorHAnsi"/>
          <w:bCs/>
          <w:sz w:val="24"/>
          <w:szCs w:val="24"/>
        </w:rPr>
        <w:t>…………….</w:t>
      </w:r>
      <w:r w:rsidR="00DD0F74" w:rsidRPr="00DD0F74">
        <w:rPr>
          <w:rFonts w:cstheme="minorHAnsi"/>
          <w:bCs/>
          <w:sz w:val="24"/>
          <w:szCs w:val="24"/>
        </w:rPr>
        <w:t xml:space="preserve">, NIP/ REGON  …………………… </w:t>
      </w:r>
    </w:p>
    <w:p w14:paraId="297907AE" w14:textId="03765963" w:rsidR="00F9493F" w:rsidRPr="003F66C1" w:rsidRDefault="003F66C1" w:rsidP="00CF7D7A">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CF7D7A">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CF7D7A">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CF7D7A">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03AF01BA" w14:textId="32DD5147" w:rsidR="00F9493F" w:rsidRPr="00CF7D7A" w:rsidRDefault="00F9493F" w:rsidP="00CF7D7A">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5427C086" w14:textId="2CF58E52" w:rsidR="00B368BB" w:rsidRPr="00CF7D7A" w:rsidRDefault="00F9493F" w:rsidP="00CF7D7A">
      <w:pPr>
        <w:keepNext/>
        <w:keepLines/>
        <w:jc w:val="both"/>
        <w:rPr>
          <w:rFonts w:eastAsia="Times New Roman" w:cstheme="minorHAnsi"/>
          <w:sz w:val="24"/>
          <w:szCs w:val="24"/>
          <w:lang w:eastAsia="pl-PL"/>
        </w:rPr>
      </w:pPr>
      <w:r w:rsidRPr="003F66C1">
        <w:rPr>
          <w:rFonts w:cstheme="minorHAnsi"/>
          <w:bCs/>
          <w:iCs/>
          <w:sz w:val="24"/>
          <w:szCs w:val="24"/>
        </w:rPr>
        <w:t>wyłonioną w wyniku postępowania o udzielenie zamówienia publicznego w trybie przetargu nieograniczonego (art. 39 ustawy z dnia 29 stycznia 2004 Prawo Zamówień Publicznych</w:t>
      </w:r>
      <w:r w:rsidR="009D1B34">
        <w:rPr>
          <w:rFonts w:cstheme="minorHAnsi"/>
          <w:bCs/>
          <w:iCs/>
          <w:sz w:val="24"/>
          <w:szCs w:val="24"/>
        </w:rPr>
        <w:t>)</w:t>
      </w:r>
      <w:r w:rsidRPr="003F66C1">
        <w:rPr>
          <w:rFonts w:cstheme="minorHAnsi"/>
          <w:bCs/>
          <w:iCs/>
          <w:sz w:val="24"/>
          <w:szCs w:val="24"/>
        </w:rPr>
        <w:t xml:space="preserve">, </w:t>
      </w:r>
      <w:r w:rsidR="000E2B66" w:rsidRPr="003F66C1">
        <w:rPr>
          <w:rFonts w:cstheme="minorHAnsi"/>
          <w:bCs/>
          <w:iCs/>
          <w:sz w:val="24"/>
          <w:szCs w:val="24"/>
        </w:rPr>
        <w:t>Znak sprawy:</w:t>
      </w:r>
      <w:r w:rsidR="003F66C1" w:rsidRPr="003F66C1">
        <w:rPr>
          <w:rFonts w:cstheme="minorHAnsi"/>
          <w:bCs/>
          <w:iCs/>
          <w:sz w:val="24"/>
          <w:szCs w:val="24"/>
        </w:rPr>
        <w:t xml:space="preserve"> </w:t>
      </w:r>
      <w:r w:rsidR="00CF7D7A">
        <w:rPr>
          <w:rFonts w:cstheme="minorHAnsi"/>
          <w:bCs/>
          <w:iCs/>
          <w:sz w:val="24"/>
          <w:szCs w:val="24"/>
        </w:rPr>
        <w:t>……………</w:t>
      </w:r>
      <w:r w:rsidR="003F66C1" w:rsidRPr="003F66C1">
        <w:rPr>
          <w:rFonts w:cstheme="minorHAnsi"/>
          <w:bCs/>
          <w:iCs/>
          <w:sz w:val="24"/>
          <w:szCs w:val="24"/>
        </w:rPr>
        <w:t xml:space="preserve">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1411BC02" w14:textId="77777777" w:rsidR="00B368BB" w:rsidRPr="00CF7D7A" w:rsidRDefault="00B368BB" w:rsidP="00CF7D7A">
      <w:pPr>
        <w:keepNext/>
        <w:keepLines/>
        <w:jc w:val="center"/>
        <w:rPr>
          <w:rFonts w:cstheme="minorHAnsi"/>
          <w:sz w:val="24"/>
          <w:szCs w:val="24"/>
        </w:rPr>
      </w:pPr>
      <w:r w:rsidRPr="00CF7D7A">
        <w:rPr>
          <w:rFonts w:cstheme="minorHAnsi"/>
          <w:sz w:val="24"/>
          <w:szCs w:val="24"/>
        </w:rPr>
        <w:t>§ 1</w:t>
      </w:r>
    </w:p>
    <w:p w14:paraId="07665EB7" w14:textId="52330049" w:rsidR="00B368BB" w:rsidRPr="00CF7D7A" w:rsidRDefault="00B368BB" w:rsidP="00CF7D7A">
      <w:pPr>
        <w:keepNext/>
        <w:keepLines/>
        <w:numPr>
          <w:ilvl w:val="0"/>
          <w:numId w:val="17"/>
        </w:numPr>
        <w:spacing w:after="0" w:line="240" w:lineRule="auto"/>
        <w:jc w:val="both"/>
        <w:rPr>
          <w:rFonts w:cstheme="minorHAnsi"/>
          <w:sz w:val="24"/>
          <w:szCs w:val="24"/>
        </w:rPr>
      </w:pPr>
      <w:r w:rsidRPr="00CF7D7A">
        <w:rPr>
          <w:rFonts w:cstheme="minorHAnsi"/>
          <w:sz w:val="24"/>
          <w:szCs w:val="24"/>
        </w:rPr>
        <w:t>Przedmiotem niniejszej Umowy jest wykonanie przez Wykonawcę na rzecz Zam</w:t>
      </w:r>
      <w:r w:rsidR="00887D3B" w:rsidRPr="00CF7D7A">
        <w:rPr>
          <w:rFonts w:cstheme="minorHAnsi"/>
          <w:sz w:val="24"/>
          <w:szCs w:val="24"/>
        </w:rPr>
        <w:t xml:space="preserve">awiającego zamówienia pod nazwą: </w:t>
      </w:r>
      <w:r w:rsidR="00CF7D7A" w:rsidRPr="00CF7D7A">
        <w:rPr>
          <w:rFonts w:cstheme="minorHAnsi"/>
          <w:sz w:val="24"/>
          <w:szCs w:val="24"/>
        </w:rPr>
        <w:t>Dostawę TIK w ramach projektu: „Liczyć, Badać, Poznać Świat - wsparcie szkoły podstawowej nr 29 w Łodzi”,  współfinansowanego ze środków Unii Europejskiej w ramach Europejskiego Funduszu Społecznego Regionalny Program Operacyjny Województwa Łódzkiego</w:t>
      </w:r>
      <w:r w:rsidR="00CF7D7A">
        <w:rPr>
          <w:rFonts w:cstheme="minorHAnsi"/>
          <w:sz w:val="24"/>
          <w:szCs w:val="24"/>
        </w:rPr>
        <w:t xml:space="preserve"> </w:t>
      </w:r>
      <w:r w:rsidRPr="00CF7D7A">
        <w:rPr>
          <w:rFonts w:cstheme="minorHAnsi"/>
          <w:sz w:val="24"/>
          <w:szCs w:val="24"/>
        </w:rPr>
        <w:t>(zwanego dalej "przedmiotem Umowy")</w:t>
      </w:r>
      <w:r w:rsidR="009D1B34" w:rsidRPr="00CF7D7A">
        <w:rPr>
          <w:rFonts w:cstheme="minorHAnsi"/>
          <w:sz w:val="24"/>
          <w:szCs w:val="24"/>
        </w:rPr>
        <w:t>.</w:t>
      </w:r>
    </w:p>
    <w:p w14:paraId="7D4C389E" w14:textId="12F850F6" w:rsidR="00653301" w:rsidRPr="003F66C1" w:rsidRDefault="00685BCA" w:rsidP="00CF7D7A">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CF7D7A">
        <w:rPr>
          <w:rFonts w:cstheme="minorHAnsi"/>
          <w:sz w:val="24"/>
          <w:szCs w:val="24"/>
        </w:rPr>
        <w:t xml:space="preserve"> (uzupełnić zgodnie z OPZ danej części)</w:t>
      </w:r>
      <w:r w:rsidR="004250CD" w:rsidRPr="003F66C1">
        <w:rPr>
          <w:rFonts w:cstheme="minorHAnsi"/>
          <w:sz w:val="24"/>
          <w:szCs w:val="24"/>
        </w:rPr>
        <w:t>:</w:t>
      </w:r>
    </w:p>
    <w:p w14:paraId="2A4CB8DD" w14:textId="254304AF" w:rsidR="003F66C1" w:rsidRDefault="00CF7D7A" w:rsidP="00CF7D7A">
      <w:pPr>
        <w:keepNext/>
        <w:keepLines/>
        <w:spacing w:after="0" w:line="240" w:lineRule="auto"/>
        <w:ind w:left="284"/>
        <w:jc w:val="both"/>
        <w:rPr>
          <w:rFonts w:cstheme="minorHAnsi"/>
          <w:sz w:val="24"/>
          <w:szCs w:val="24"/>
        </w:rPr>
      </w:pPr>
      <w:r>
        <w:rPr>
          <w:rFonts w:cstheme="minorHAnsi"/>
          <w:sz w:val="24"/>
          <w:szCs w:val="24"/>
        </w:rPr>
        <w:t>…………………………..</w:t>
      </w:r>
    </w:p>
    <w:p w14:paraId="171779B4" w14:textId="77777777" w:rsidR="00CF7D7A" w:rsidRPr="003F66C1" w:rsidRDefault="00CF7D7A" w:rsidP="00CF7D7A">
      <w:pPr>
        <w:keepNext/>
        <w:keepLines/>
        <w:spacing w:after="0" w:line="240" w:lineRule="auto"/>
        <w:ind w:left="284"/>
        <w:jc w:val="both"/>
        <w:rPr>
          <w:rFonts w:cstheme="minorHAnsi"/>
          <w:sz w:val="24"/>
          <w:szCs w:val="24"/>
        </w:rPr>
      </w:pPr>
    </w:p>
    <w:p w14:paraId="7024F0B1" w14:textId="77777777" w:rsidR="00034384" w:rsidRPr="003F66C1" w:rsidRDefault="00034384" w:rsidP="00CF7D7A">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77777777" w:rsidR="00034384" w:rsidRPr="003F66C1" w:rsidRDefault="00653301" w:rsidP="00CF7D7A">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Istotnych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SIWZ oraz Załączniku nr 2</w:t>
      </w:r>
      <w:r w:rsidR="0098381D" w:rsidRPr="003F66C1">
        <w:rPr>
          <w:rFonts w:cstheme="minorHAnsi"/>
          <w:sz w:val="24"/>
          <w:szCs w:val="24"/>
        </w:rPr>
        <w:t xml:space="preserve"> do SIWZ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CF7D7A">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CF7D7A">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Zamawiający zleca a Wykonawca przyjmuje do wykonania:</w:t>
      </w:r>
    </w:p>
    <w:p w14:paraId="390A895E" w14:textId="77777777" w:rsidR="00653301" w:rsidRPr="003F66C1" w:rsidRDefault="00653301" w:rsidP="00CF7D7A">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CF7D7A">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CF7D7A">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CF7D7A">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CF7D7A">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CF7D7A">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CF7D7A">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CF7D7A">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Jest uprawniony oraz posiada niezbędne kwalifikacje do pełnej realizacji przedmiotu umowy.</w:t>
      </w:r>
    </w:p>
    <w:p w14:paraId="47030076" w14:textId="77777777" w:rsidR="00653301" w:rsidRPr="003F66C1" w:rsidRDefault="00653301" w:rsidP="00CF7D7A">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CF7D7A">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CF7D7A">
      <w:pPr>
        <w:keepNext/>
        <w:keepLines/>
        <w:tabs>
          <w:tab w:val="left" w:pos="142"/>
        </w:tabs>
        <w:jc w:val="both"/>
        <w:rPr>
          <w:rFonts w:cstheme="minorHAnsi"/>
          <w:sz w:val="24"/>
          <w:szCs w:val="24"/>
        </w:rPr>
      </w:pPr>
    </w:p>
    <w:p w14:paraId="3BCDDFF0"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3</w:t>
      </w:r>
    </w:p>
    <w:p w14:paraId="6414CCD5" w14:textId="77777777" w:rsidR="00596827" w:rsidRPr="003F66C1" w:rsidRDefault="00653301" w:rsidP="00CF7D7A">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Zakończenie dostawy, instalacji i uruchomienia sprzętu przez Wykonawcę nastąpi nie później niż w terminie </w:t>
      </w:r>
      <w:r w:rsidR="00680A79" w:rsidRPr="003F66C1">
        <w:rPr>
          <w:rFonts w:cstheme="minorHAnsi"/>
          <w:sz w:val="24"/>
          <w:szCs w:val="24"/>
        </w:rPr>
        <w:t>30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CF7D7A">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CF7D7A">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CF7D7A">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CF7D7A">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CF7D7A">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CF7D7A">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CF7D7A">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CF7D7A">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CF7D7A">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CF7D7A">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CF7D7A">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CF7D7A">
      <w:pPr>
        <w:keepNext/>
        <w:keepLines/>
        <w:numPr>
          <w:ilvl w:val="0"/>
          <w:numId w:val="32"/>
        </w:numPr>
        <w:spacing w:after="0" w:line="240" w:lineRule="auto"/>
        <w:jc w:val="both"/>
        <w:rPr>
          <w:rFonts w:cstheme="minorHAnsi"/>
          <w:sz w:val="24"/>
          <w:szCs w:val="24"/>
        </w:rPr>
      </w:pPr>
      <w:r w:rsidRPr="003F66C1">
        <w:rPr>
          <w:rFonts w:cstheme="minorHAnsi"/>
          <w:sz w:val="24"/>
          <w:szCs w:val="24"/>
        </w:rPr>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CF7D7A">
      <w:pPr>
        <w:keepNext/>
        <w:keepLines/>
        <w:numPr>
          <w:ilvl w:val="0"/>
          <w:numId w:val="32"/>
        </w:numPr>
        <w:spacing w:after="0" w:line="240" w:lineRule="auto"/>
        <w:jc w:val="both"/>
        <w:rPr>
          <w:rFonts w:cstheme="minorHAnsi"/>
          <w:sz w:val="24"/>
          <w:szCs w:val="24"/>
        </w:rPr>
      </w:pPr>
      <w:r w:rsidRPr="003F66C1">
        <w:rPr>
          <w:rFonts w:cstheme="minorHAnsi"/>
          <w:sz w:val="24"/>
          <w:szCs w:val="24"/>
        </w:rPr>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CF7D7A">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CF7D7A">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CF7D7A">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CF7D7A">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CF7D7A">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CF7D7A">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CF7D7A">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CF7D7A">
      <w:pPr>
        <w:keepNext/>
        <w:keepLines/>
        <w:spacing w:after="0" w:line="240" w:lineRule="auto"/>
        <w:jc w:val="both"/>
        <w:rPr>
          <w:ins w:id="0" w:author="Domino Project" w:date="2019-01-27T13:23:00Z"/>
          <w:rFonts w:cstheme="minorHAnsi"/>
          <w:sz w:val="24"/>
          <w:szCs w:val="24"/>
        </w:rPr>
      </w:pPr>
    </w:p>
    <w:p w14:paraId="5328DC58"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CF7D7A">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CF7D7A">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CF7D7A">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CF7D7A">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CF7D7A">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CF7D7A">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t>Nabywca:</w:t>
      </w:r>
    </w:p>
    <w:p w14:paraId="1E2A0374" w14:textId="77777777" w:rsidR="005E27D2" w:rsidRPr="003F66C1" w:rsidRDefault="005E27D2" w:rsidP="00CF7D7A">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CF7D7A">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CF7D7A">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CF7D7A">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CF7D7A">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CF7D7A">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CF7D7A">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CF7D7A">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CF7D7A">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CF7D7A">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CF7D7A">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lastRenderedPageBreak/>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CF7D7A">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CF7D7A">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CF7D7A">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CF7D7A">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CF7D7A">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CF7D7A">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w:t>
      </w:r>
      <w:proofErr w:type="spellStart"/>
      <w:r w:rsidRPr="003F66C1">
        <w:rPr>
          <w:rFonts w:cstheme="minorHAnsi"/>
          <w:sz w:val="24"/>
          <w:szCs w:val="24"/>
        </w:rPr>
        <w:t>PEFexpert</w:t>
      </w:r>
      <w:proofErr w:type="spellEnd"/>
      <w:r w:rsidRPr="003F66C1">
        <w:rPr>
          <w:rFonts w:cstheme="minorHAnsi"/>
          <w:sz w:val="24"/>
          <w:szCs w:val="24"/>
        </w:rPr>
        <w:t>, wpisując dane nabywcy:</w:t>
      </w:r>
    </w:p>
    <w:p w14:paraId="6CE1E09B" w14:textId="77777777" w:rsidR="00C132EE" w:rsidRPr="003F66C1" w:rsidRDefault="00C132EE" w:rsidP="00CF7D7A">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CF7D7A">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CF7D7A">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CF7D7A">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CF7D7A">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Wykonawca zobowiązany jest powiadomić Zamawiającego o wystawieniu faktury na Platformie Elektronicznego Fakturowania – na poniższego maila: ……………………………………………………………………………………………………..</w:t>
      </w:r>
    </w:p>
    <w:p w14:paraId="515EBEDD" w14:textId="2E9DF30B" w:rsidR="004250CD" w:rsidRPr="003F66C1" w:rsidRDefault="004250CD" w:rsidP="00CF7D7A">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CF7D7A">
      <w:pPr>
        <w:keepNext/>
        <w:keepLines/>
        <w:spacing w:after="0" w:line="240" w:lineRule="auto"/>
        <w:jc w:val="both"/>
        <w:rPr>
          <w:rFonts w:cstheme="minorHAnsi"/>
          <w:sz w:val="24"/>
          <w:szCs w:val="24"/>
        </w:rPr>
      </w:pPr>
    </w:p>
    <w:p w14:paraId="723A9E41" w14:textId="77777777" w:rsidR="00653301" w:rsidRPr="003F66C1" w:rsidRDefault="00653301" w:rsidP="00CF7D7A">
      <w:pPr>
        <w:keepNext/>
        <w:keepLines/>
        <w:tabs>
          <w:tab w:val="left" w:pos="142"/>
        </w:tabs>
        <w:jc w:val="both"/>
        <w:rPr>
          <w:rFonts w:cstheme="minorHAnsi"/>
          <w:sz w:val="24"/>
          <w:szCs w:val="24"/>
        </w:rPr>
      </w:pPr>
    </w:p>
    <w:p w14:paraId="4DD60EE9"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CF7D7A">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CF7D7A">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77777777" w:rsidR="00596827" w:rsidRPr="003F66C1" w:rsidRDefault="00653301" w:rsidP="00CF7D7A">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lastRenderedPageBreak/>
        <w:t xml:space="preserve">W przypadku opóźnienia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77777777" w:rsidR="00653301" w:rsidRPr="003F66C1" w:rsidRDefault="00653301" w:rsidP="00CF7D7A">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opóźnień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CF7D7A">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CF7D7A">
      <w:pPr>
        <w:keepNext/>
        <w:keepLines/>
        <w:ind w:left="360"/>
        <w:jc w:val="both"/>
        <w:rPr>
          <w:rFonts w:cstheme="minorHAnsi"/>
          <w:sz w:val="24"/>
          <w:szCs w:val="24"/>
        </w:rPr>
      </w:pPr>
    </w:p>
    <w:p w14:paraId="64F92701" w14:textId="77777777" w:rsidR="00653301" w:rsidRPr="003F66C1" w:rsidRDefault="00653301" w:rsidP="00CF7D7A">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CF7D7A">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CF7D7A">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CF7D7A">
      <w:pPr>
        <w:keepNext/>
        <w:keepLines/>
        <w:jc w:val="both"/>
        <w:rPr>
          <w:rFonts w:cstheme="minorHAnsi"/>
          <w:sz w:val="24"/>
          <w:szCs w:val="24"/>
        </w:rPr>
      </w:pPr>
    </w:p>
    <w:p w14:paraId="39B2140A" w14:textId="77777777" w:rsidR="00653301" w:rsidRPr="003F66C1" w:rsidRDefault="00653301" w:rsidP="00CF7D7A">
      <w:pPr>
        <w:keepNext/>
        <w:keepLines/>
        <w:jc w:val="center"/>
        <w:rPr>
          <w:rFonts w:cstheme="minorHAnsi"/>
          <w:sz w:val="24"/>
          <w:szCs w:val="24"/>
        </w:rPr>
      </w:pPr>
      <w:r w:rsidRPr="003F66C1">
        <w:rPr>
          <w:rFonts w:cstheme="minorHAnsi"/>
          <w:sz w:val="24"/>
          <w:szCs w:val="24"/>
        </w:rPr>
        <w:t>§ 11</w:t>
      </w:r>
    </w:p>
    <w:p w14:paraId="7FB7A51C" w14:textId="77777777" w:rsidR="00653301" w:rsidRPr="003F66C1" w:rsidRDefault="00653301" w:rsidP="00CF7D7A">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lastRenderedPageBreak/>
        <w:t>możliwa jest korzystna dla Zamawiającego zmiana terminu i sposobu płatności za realizację przedmiotu zamówienia;</w:t>
      </w:r>
    </w:p>
    <w:p w14:paraId="09EFF5E6" w14:textId="77777777" w:rsidR="00653301" w:rsidRPr="003F66C1" w:rsidRDefault="00653301"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CF7D7A">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CF7D7A">
      <w:pPr>
        <w:keepNext/>
        <w:keepLines/>
        <w:rPr>
          <w:rFonts w:cstheme="minorHAnsi"/>
          <w:sz w:val="24"/>
          <w:szCs w:val="24"/>
        </w:rPr>
      </w:pPr>
    </w:p>
    <w:p w14:paraId="1CE3B367" w14:textId="77777777" w:rsidR="00653301" w:rsidRPr="003F66C1" w:rsidRDefault="00653301" w:rsidP="00CF7D7A">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CF7D7A">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CF7D7A">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4FFD1800" w:rsidR="003F66C1" w:rsidRPr="003F66C1" w:rsidRDefault="00CF7D7A" w:rsidP="00CF7D7A">
      <w:pPr>
        <w:keepNext/>
        <w:keepLines/>
        <w:numPr>
          <w:ilvl w:val="0"/>
          <w:numId w:val="25"/>
        </w:numPr>
        <w:spacing w:after="0" w:line="240" w:lineRule="auto"/>
        <w:ind w:left="340" w:hanging="340"/>
        <w:jc w:val="both"/>
        <w:rPr>
          <w:rFonts w:cstheme="minorHAnsi"/>
          <w:sz w:val="24"/>
          <w:szCs w:val="24"/>
        </w:rPr>
      </w:pPr>
      <w:r>
        <w:rPr>
          <w:rFonts w:cstheme="minorHAnsi"/>
          <w:sz w:val="24"/>
          <w:szCs w:val="24"/>
        </w:rPr>
        <w:t xml:space="preserve">Jeżeli </w:t>
      </w:r>
      <w:r w:rsidR="003F66C1" w:rsidRPr="003F66C1">
        <w:rPr>
          <w:rFonts w:cstheme="minorHAnsi"/>
          <w:sz w:val="24"/>
          <w:szCs w:val="24"/>
        </w:rPr>
        <w:t xml:space="preserve">Wykonawcy zostaną powierzone do przetwarzania dane osobowe uczestników projektu w zakresie niezbędnym do realizacji tego </w:t>
      </w:r>
      <w:r>
        <w:rPr>
          <w:rFonts w:cstheme="minorHAnsi"/>
          <w:sz w:val="24"/>
          <w:szCs w:val="24"/>
        </w:rPr>
        <w:t>zamówienia wówczas p</w:t>
      </w:r>
      <w:r w:rsidR="003F66C1" w:rsidRPr="003F66C1">
        <w:rPr>
          <w:rFonts w:cstheme="minorHAnsi"/>
          <w:sz w:val="24"/>
          <w:szCs w:val="24"/>
        </w:rPr>
        <w:t>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CF7D7A">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CF7D7A">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32F92ABC" w:rsidR="003F66C1" w:rsidRDefault="003F66C1" w:rsidP="00CF7D7A">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t>Wykonawca umożliwi Zamawiającemu nadzór i kontrolę nad przetwarzaniem i ochroną danych osobowych.</w:t>
      </w:r>
    </w:p>
    <w:p w14:paraId="1EECFA4E" w14:textId="27483FAB" w:rsidR="00C910CD" w:rsidRPr="00C910CD" w:rsidRDefault="00C910CD" w:rsidP="00C910CD">
      <w:pPr>
        <w:keepNext/>
        <w:keepLines/>
        <w:numPr>
          <w:ilvl w:val="0"/>
          <w:numId w:val="25"/>
        </w:numPr>
        <w:spacing w:after="0" w:line="240" w:lineRule="auto"/>
        <w:ind w:left="340" w:hanging="340"/>
        <w:jc w:val="both"/>
        <w:rPr>
          <w:rFonts w:cstheme="minorHAnsi"/>
          <w:sz w:val="24"/>
          <w:szCs w:val="24"/>
        </w:rPr>
      </w:pPr>
      <w:r>
        <w:rPr>
          <w:rFonts w:cstheme="minorHAnsi"/>
          <w:sz w:val="24"/>
          <w:szCs w:val="24"/>
        </w:rPr>
        <w:t>Wykonawca o</w:t>
      </w:r>
      <w:r w:rsidRPr="00C910CD">
        <w:rPr>
          <w:rFonts w:cstheme="minorHAnsi"/>
          <w:sz w:val="24"/>
          <w:szCs w:val="24"/>
        </w:rPr>
        <w:t>świadcza, że wypełniłem obowiązki informacyjne przewidziane w art. 13 lub art. 14 RODO</w:t>
      </w:r>
      <w:r w:rsidRPr="00C910CD">
        <w:rPr>
          <w:rFonts w:cstheme="minorHAnsi"/>
          <w:sz w:val="24"/>
          <w:szCs w:val="24"/>
        </w:rPr>
        <w:footnoteReference w:id="1"/>
      </w:r>
      <w:r w:rsidRPr="00C910CD">
        <w:rPr>
          <w:rFonts w:cstheme="minorHAnsi"/>
          <w:sz w:val="24"/>
          <w:szCs w:val="24"/>
        </w:rPr>
        <w:t xml:space="preserve"> wobec osób fizycznych, od których dane osobowe bezpośrednio lub pośrednio pozyskał w celu </w:t>
      </w:r>
      <w:r>
        <w:rPr>
          <w:rFonts w:cstheme="minorHAnsi"/>
          <w:sz w:val="24"/>
          <w:szCs w:val="24"/>
        </w:rPr>
        <w:t>realizacji</w:t>
      </w:r>
      <w:r w:rsidRPr="00C910CD">
        <w:rPr>
          <w:rFonts w:cstheme="minorHAnsi"/>
          <w:sz w:val="24"/>
          <w:szCs w:val="24"/>
        </w:rPr>
        <w:t xml:space="preserve"> zamówienia publicznego</w:t>
      </w:r>
      <w:r>
        <w:rPr>
          <w:rStyle w:val="Odwoanieprzypisudolnego"/>
          <w:rFonts w:cstheme="minorHAnsi"/>
          <w:sz w:val="24"/>
          <w:szCs w:val="24"/>
        </w:rPr>
        <w:footnoteReference w:id="2"/>
      </w:r>
      <w:r w:rsidRPr="00C910CD">
        <w:rPr>
          <w:rFonts w:cstheme="minorHAnsi"/>
          <w:sz w:val="24"/>
          <w:szCs w:val="24"/>
        </w:rPr>
        <w:t>, a  także wyraża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1BE9436B" w14:textId="77777777" w:rsidR="00C910CD" w:rsidRPr="003F66C1" w:rsidRDefault="00C910CD" w:rsidP="00C910CD">
      <w:pPr>
        <w:keepNext/>
        <w:keepLines/>
        <w:spacing w:after="0" w:line="240" w:lineRule="auto"/>
        <w:ind w:left="340"/>
        <w:jc w:val="both"/>
        <w:rPr>
          <w:rFonts w:cstheme="minorHAnsi"/>
          <w:sz w:val="24"/>
          <w:szCs w:val="24"/>
        </w:rPr>
      </w:pPr>
    </w:p>
    <w:p w14:paraId="7ED252E3" w14:textId="77777777" w:rsidR="00653301" w:rsidRPr="003F66C1" w:rsidRDefault="00653301" w:rsidP="00CF7D7A">
      <w:pPr>
        <w:keepNext/>
        <w:keepLines/>
        <w:tabs>
          <w:tab w:val="left" w:pos="142"/>
        </w:tabs>
        <w:jc w:val="both"/>
        <w:rPr>
          <w:rFonts w:cstheme="minorHAnsi"/>
          <w:sz w:val="24"/>
          <w:szCs w:val="24"/>
        </w:rPr>
      </w:pPr>
    </w:p>
    <w:p w14:paraId="65C2C3E0" w14:textId="77777777" w:rsidR="00653301" w:rsidRPr="003F66C1" w:rsidRDefault="00653301" w:rsidP="00CF7D7A">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CF7D7A">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Zmiany umowy wymagają zgody obu stron w formie pisemnej pod rygorem nieważności.</w:t>
      </w:r>
    </w:p>
    <w:p w14:paraId="0F595FC1" w14:textId="77777777" w:rsidR="00653301" w:rsidRPr="003F66C1" w:rsidRDefault="00653301" w:rsidP="00CF7D7A">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Niniejszą umowę sporządzono w dwóch jednobrzmiących egzemplarzach, jeden dla Zamawiającego i jeden dla Wykonawcy.</w:t>
      </w:r>
    </w:p>
    <w:p w14:paraId="72BB29C8" w14:textId="77777777" w:rsidR="00653301" w:rsidRPr="003F66C1" w:rsidRDefault="00653301" w:rsidP="00CF7D7A">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CF7D7A">
      <w:pPr>
        <w:keepNext/>
        <w:keepLines/>
        <w:jc w:val="both"/>
        <w:rPr>
          <w:rFonts w:cstheme="minorHAnsi"/>
          <w:sz w:val="24"/>
          <w:szCs w:val="24"/>
        </w:rPr>
      </w:pPr>
    </w:p>
    <w:p w14:paraId="2F5CE616" w14:textId="77777777" w:rsidR="00653301" w:rsidRPr="003F66C1" w:rsidRDefault="00653301" w:rsidP="00CF7D7A">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CF7D7A">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CF7D7A">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19F3B3C2" w14:textId="77777777" w:rsidR="00653301" w:rsidRPr="003F66C1" w:rsidRDefault="00653301" w:rsidP="00CF7D7A">
      <w:pPr>
        <w:keepNext/>
        <w:keepLines/>
        <w:autoSpaceDE w:val="0"/>
        <w:ind w:left="426"/>
        <w:jc w:val="both"/>
        <w:rPr>
          <w:rFonts w:cstheme="minorHAnsi"/>
          <w:b/>
          <w:bCs/>
          <w:sz w:val="24"/>
          <w:szCs w:val="24"/>
        </w:rPr>
      </w:pPr>
    </w:p>
    <w:p w14:paraId="3543E42E" w14:textId="77777777" w:rsidR="00B368BB" w:rsidRPr="003F66C1" w:rsidRDefault="00B368BB" w:rsidP="00CF7D7A">
      <w:pPr>
        <w:keepNext/>
        <w:keepLines/>
        <w:jc w:val="both"/>
        <w:rPr>
          <w:rFonts w:cstheme="minorHAnsi"/>
          <w:sz w:val="24"/>
          <w:szCs w:val="24"/>
        </w:rPr>
      </w:pPr>
    </w:p>
    <w:p w14:paraId="0895963A" w14:textId="77777777" w:rsidR="00763A15" w:rsidRPr="003F66C1" w:rsidRDefault="00763A15" w:rsidP="00CF7D7A">
      <w:pPr>
        <w:keepNext/>
        <w:keepLines/>
        <w:jc w:val="both"/>
        <w:rPr>
          <w:rFonts w:cstheme="minorHAnsi"/>
          <w:sz w:val="24"/>
          <w:szCs w:val="24"/>
        </w:rPr>
      </w:pPr>
    </w:p>
    <w:p w14:paraId="6DB0D68E" w14:textId="77777777" w:rsidR="00B368BB" w:rsidRPr="003F66C1" w:rsidRDefault="00B368BB" w:rsidP="00CF7D7A">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CF7D7A">
      <w:pPr>
        <w:keepNext/>
        <w:keepLines/>
        <w:spacing w:after="0"/>
        <w:rPr>
          <w:sz w:val="20"/>
          <w:szCs w:val="20"/>
        </w:rPr>
      </w:pPr>
    </w:p>
    <w:p w14:paraId="7D870584" w14:textId="77777777" w:rsidR="003F66C1" w:rsidRPr="0092044D" w:rsidRDefault="003F66C1" w:rsidP="00CF7D7A">
      <w:pPr>
        <w:keepNext/>
        <w:keepLines/>
        <w:spacing w:after="0"/>
        <w:rPr>
          <w:sz w:val="20"/>
          <w:szCs w:val="20"/>
        </w:rPr>
      </w:pPr>
    </w:p>
    <w:p w14:paraId="3FEBA31F" w14:textId="77777777" w:rsidR="003F66C1" w:rsidRPr="00214ADD" w:rsidRDefault="003F66C1" w:rsidP="00CF7D7A">
      <w:pPr>
        <w:keepNext/>
        <w:keepLines/>
        <w:rPr>
          <w:rFonts w:eastAsia="Times New Roman"/>
          <w:b/>
        </w:rPr>
      </w:pPr>
      <w:r w:rsidRPr="00214ADD">
        <w:rPr>
          <w:rFonts w:eastAsia="Times New Roman"/>
          <w:b/>
        </w:rPr>
        <w:t>Załącznik nr 3</w:t>
      </w:r>
    </w:p>
    <w:p w14:paraId="4DDDB401" w14:textId="77777777" w:rsidR="003F66C1" w:rsidRPr="00214ADD" w:rsidRDefault="003F66C1" w:rsidP="00CF7D7A">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CF7D7A">
      <w:pPr>
        <w:keepNext/>
        <w:keepLines/>
        <w:spacing w:after="0" w:line="300" w:lineRule="atLeast"/>
        <w:jc w:val="both"/>
        <w:rPr>
          <w:rFonts w:eastAsia="Times New Roman"/>
        </w:rPr>
      </w:pPr>
    </w:p>
    <w:p w14:paraId="780C2459" w14:textId="77777777" w:rsidR="003F66C1" w:rsidRPr="00214ADD" w:rsidRDefault="003F66C1" w:rsidP="00CF7D7A">
      <w:pPr>
        <w:keepNext/>
        <w:keepLines/>
        <w:spacing w:after="0" w:line="300" w:lineRule="atLeast"/>
        <w:jc w:val="both"/>
        <w:rPr>
          <w:rFonts w:eastAsia="Times New Roman"/>
        </w:rPr>
      </w:pPr>
    </w:p>
    <w:p w14:paraId="04DB546F" w14:textId="77777777" w:rsidR="003F66C1" w:rsidRPr="00214ADD" w:rsidRDefault="003F66C1" w:rsidP="00CF7D7A">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CF7D7A">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CF7D7A">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CF7D7A">
      <w:pPr>
        <w:keepNext/>
        <w:keepLines/>
        <w:spacing w:after="0" w:line="300" w:lineRule="atLeast"/>
        <w:jc w:val="both"/>
        <w:rPr>
          <w:rFonts w:eastAsia="Times New Roman"/>
        </w:rPr>
      </w:pPr>
    </w:p>
    <w:p w14:paraId="740691A1"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t>
      </w:r>
    </w:p>
    <w:p w14:paraId="1C1A2B28" w14:textId="77777777" w:rsidR="003F66C1" w:rsidRPr="00214ADD" w:rsidRDefault="003F66C1" w:rsidP="00CF7D7A">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CF7D7A">
      <w:pPr>
        <w:keepNext/>
        <w:keepLines/>
        <w:spacing w:after="0" w:line="300" w:lineRule="atLeast"/>
        <w:jc w:val="both"/>
        <w:rPr>
          <w:rFonts w:eastAsia="Times New Roman"/>
        </w:rPr>
      </w:pPr>
    </w:p>
    <w:p w14:paraId="2F71A12F" w14:textId="77777777" w:rsidR="003F66C1" w:rsidRPr="00214ADD" w:rsidRDefault="003F66C1" w:rsidP="00CF7D7A">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CF7D7A">
      <w:pPr>
        <w:keepNext/>
        <w:keepLines/>
        <w:spacing w:after="0" w:line="300" w:lineRule="atLeast"/>
        <w:jc w:val="both"/>
        <w:rPr>
          <w:rFonts w:eastAsia="Times New Roman"/>
        </w:rPr>
      </w:pPr>
    </w:p>
    <w:p w14:paraId="257920A9"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CF7D7A">
      <w:pPr>
        <w:keepNext/>
        <w:keepLines/>
        <w:spacing w:after="0" w:line="300" w:lineRule="atLeast"/>
        <w:ind w:left="4"/>
        <w:jc w:val="both"/>
        <w:rPr>
          <w:rFonts w:eastAsia="Times New Roman"/>
        </w:rPr>
      </w:pPr>
    </w:p>
    <w:p w14:paraId="57CD1177" w14:textId="77777777" w:rsidR="003F66C1" w:rsidRPr="00214ADD" w:rsidRDefault="003F66C1" w:rsidP="00CF7D7A">
      <w:pPr>
        <w:keepNext/>
        <w:keepLines/>
        <w:spacing w:after="0" w:line="300" w:lineRule="atLeast"/>
        <w:ind w:left="4"/>
        <w:jc w:val="both"/>
        <w:rPr>
          <w:rFonts w:eastAsia="Times New Roman"/>
        </w:rPr>
      </w:pPr>
    </w:p>
    <w:p w14:paraId="7123DDA4" w14:textId="77777777" w:rsidR="003F66C1" w:rsidRPr="00214ADD" w:rsidRDefault="003F66C1" w:rsidP="00CF7D7A">
      <w:pPr>
        <w:keepNext/>
        <w:keepLines/>
        <w:spacing w:after="0" w:line="300" w:lineRule="atLeast"/>
        <w:ind w:left="4"/>
        <w:jc w:val="both"/>
        <w:rPr>
          <w:rFonts w:eastAsia="Times New Roman"/>
        </w:rPr>
      </w:pPr>
    </w:p>
    <w:p w14:paraId="07FACD80"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CF7D7A">
      <w:pPr>
        <w:keepNext/>
        <w:keepLines/>
        <w:spacing w:after="0" w:line="300" w:lineRule="atLeast"/>
        <w:jc w:val="both"/>
        <w:rPr>
          <w:rFonts w:eastAsia="Times New Roman"/>
        </w:rPr>
      </w:pPr>
    </w:p>
    <w:p w14:paraId="20DE4C09" w14:textId="77777777" w:rsidR="003F66C1" w:rsidRPr="00214ADD" w:rsidRDefault="003F66C1" w:rsidP="00CF7D7A">
      <w:pPr>
        <w:keepNext/>
        <w:keepLines/>
        <w:spacing w:after="0" w:line="300" w:lineRule="atLeast"/>
        <w:jc w:val="both"/>
        <w:rPr>
          <w:rFonts w:eastAsia="Times New Roman"/>
        </w:rPr>
      </w:pPr>
    </w:p>
    <w:p w14:paraId="0B17B6E9" w14:textId="77777777" w:rsidR="003F66C1" w:rsidRPr="00214ADD" w:rsidRDefault="003F66C1" w:rsidP="00CF7D7A">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CF7D7A">
      <w:pPr>
        <w:keepNext/>
        <w:keepLines/>
        <w:spacing w:after="0" w:line="300" w:lineRule="atLeast"/>
        <w:jc w:val="both"/>
        <w:rPr>
          <w:rFonts w:eastAsia="Times New Roman"/>
        </w:rPr>
      </w:pPr>
    </w:p>
    <w:p w14:paraId="0E7A3B2D" w14:textId="77777777" w:rsidR="003F66C1" w:rsidRPr="00214ADD" w:rsidRDefault="003F66C1" w:rsidP="00CF7D7A">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CF7D7A">
      <w:pPr>
        <w:keepNext/>
        <w:keepLines/>
        <w:spacing w:after="0" w:line="300" w:lineRule="atLeast"/>
        <w:jc w:val="both"/>
        <w:rPr>
          <w:rFonts w:eastAsia="Times New Roman"/>
        </w:rPr>
      </w:pPr>
    </w:p>
    <w:p w14:paraId="77A8EC5E" w14:textId="77777777" w:rsidR="003F66C1" w:rsidRPr="00214ADD" w:rsidRDefault="003F66C1" w:rsidP="00CF7D7A">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CF7D7A">
      <w:pPr>
        <w:keepNext/>
        <w:keepLines/>
        <w:spacing w:after="0" w:line="300" w:lineRule="atLeast"/>
        <w:jc w:val="both"/>
        <w:rPr>
          <w:rFonts w:eastAsia="Times New Roman"/>
        </w:rPr>
      </w:pPr>
    </w:p>
    <w:p w14:paraId="37CAA718" w14:textId="77777777" w:rsidR="003F66C1" w:rsidRPr="00214ADD" w:rsidRDefault="003F66C1" w:rsidP="00CF7D7A">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CF7D7A">
      <w:pPr>
        <w:keepNext/>
        <w:keepLines/>
        <w:spacing w:after="0" w:line="300" w:lineRule="atLeast"/>
        <w:jc w:val="both"/>
        <w:rPr>
          <w:rFonts w:eastAsia="Times New Roman"/>
        </w:rPr>
      </w:pPr>
    </w:p>
    <w:p w14:paraId="64BAB0C4"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CF7D7A">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CF7D7A">
      <w:pPr>
        <w:keepNext/>
        <w:keepLines/>
        <w:spacing w:after="0" w:line="300" w:lineRule="atLeast"/>
        <w:ind w:left="993" w:hanging="426"/>
        <w:jc w:val="both"/>
        <w:rPr>
          <w:rFonts w:eastAsia="Times New Roman"/>
        </w:rPr>
      </w:pPr>
    </w:p>
    <w:p w14:paraId="202B6317" w14:textId="77777777" w:rsidR="003F66C1" w:rsidRPr="00214ADD" w:rsidRDefault="003F66C1" w:rsidP="00CF7D7A">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CF7D7A">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CF7D7A">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CF7D7A">
      <w:pPr>
        <w:keepNext/>
        <w:keepLines/>
        <w:spacing w:after="0" w:line="300" w:lineRule="atLeast"/>
        <w:ind w:left="993" w:hanging="426"/>
        <w:jc w:val="both"/>
        <w:rPr>
          <w:rFonts w:eastAsia="Times New Roman"/>
        </w:rPr>
      </w:pPr>
    </w:p>
    <w:p w14:paraId="76628686"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CF7D7A">
      <w:pPr>
        <w:keepNext/>
        <w:keepLines/>
        <w:spacing w:after="0" w:line="300" w:lineRule="atLeast"/>
        <w:jc w:val="both"/>
        <w:rPr>
          <w:rFonts w:eastAsia="Times New Roman"/>
        </w:rPr>
      </w:pPr>
    </w:p>
    <w:p w14:paraId="08ADD2DA"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CF7D7A">
      <w:pPr>
        <w:keepNext/>
        <w:keepLines/>
        <w:spacing w:after="0" w:line="300" w:lineRule="atLeast"/>
        <w:jc w:val="both"/>
        <w:rPr>
          <w:rFonts w:eastAsia="Times New Roman"/>
        </w:rPr>
      </w:pPr>
    </w:p>
    <w:p w14:paraId="07BDCFCF"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CF7D7A">
      <w:pPr>
        <w:keepNext/>
        <w:keepLines/>
        <w:spacing w:after="0" w:line="300" w:lineRule="atLeast"/>
        <w:jc w:val="both"/>
        <w:rPr>
          <w:rFonts w:eastAsia="Times New Roman"/>
        </w:rPr>
      </w:pPr>
    </w:p>
    <w:p w14:paraId="1E1EFE6D"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CF7D7A">
      <w:pPr>
        <w:keepNext/>
        <w:keepLines/>
        <w:spacing w:after="0" w:line="300" w:lineRule="atLeast"/>
        <w:jc w:val="both"/>
        <w:rPr>
          <w:rFonts w:eastAsia="Times New Roman"/>
        </w:rPr>
      </w:pPr>
    </w:p>
    <w:p w14:paraId="520ECC8F" w14:textId="77777777" w:rsidR="003F66C1" w:rsidRPr="00214ADD" w:rsidRDefault="003F66C1" w:rsidP="00CF7D7A">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CF7D7A">
      <w:pPr>
        <w:keepNext/>
        <w:keepLines/>
        <w:spacing w:after="0" w:line="300" w:lineRule="atLeast"/>
        <w:jc w:val="both"/>
        <w:rPr>
          <w:rFonts w:eastAsia="Times New Roman"/>
        </w:rPr>
      </w:pPr>
    </w:p>
    <w:p w14:paraId="1CF85BD2" w14:textId="77777777" w:rsidR="003F66C1" w:rsidRPr="00214ADD" w:rsidRDefault="003F66C1" w:rsidP="00CF7D7A">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CF7D7A">
      <w:pPr>
        <w:keepNext/>
        <w:keepLines/>
        <w:spacing w:after="0" w:line="300" w:lineRule="atLeast"/>
        <w:jc w:val="both"/>
        <w:rPr>
          <w:rFonts w:eastAsia="Times New Roman"/>
        </w:rPr>
      </w:pPr>
    </w:p>
    <w:p w14:paraId="0C9D2B24" w14:textId="77777777" w:rsidR="003F66C1" w:rsidRPr="00214ADD" w:rsidRDefault="003F66C1" w:rsidP="00CF7D7A">
      <w:pPr>
        <w:keepNext/>
        <w:keepLines/>
        <w:tabs>
          <w:tab w:val="left" w:pos="5504"/>
        </w:tabs>
        <w:spacing w:after="0" w:line="300" w:lineRule="atLeast"/>
        <w:ind w:left="4"/>
        <w:jc w:val="both"/>
        <w:rPr>
          <w:rFonts w:eastAsia="Times New Roman"/>
        </w:rPr>
      </w:pPr>
      <w:r w:rsidRPr="00214ADD">
        <w:rPr>
          <w:rFonts w:eastAsia="Times New Roman"/>
        </w:rPr>
        <w:lastRenderedPageBreak/>
        <w:t>……………………………..….</w:t>
      </w:r>
      <w:r w:rsidRPr="00214ADD">
        <w:rPr>
          <w:rFonts w:eastAsia="Times New Roman"/>
        </w:rPr>
        <w:tab/>
        <w:t>……………………………..….</w:t>
      </w:r>
    </w:p>
    <w:p w14:paraId="048CABB8" w14:textId="77777777" w:rsidR="003F66C1" w:rsidRPr="00214ADD" w:rsidRDefault="003F66C1" w:rsidP="00CF7D7A">
      <w:pPr>
        <w:keepNext/>
        <w:keepLines/>
        <w:tabs>
          <w:tab w:val="left" w:pos="5824"/>
        </w:tabs>
        <w:spacing w:after="0" w:line="300" w:lineRule="atLeast"/>
        <w:ind w:left="4"/>
        <w:jc w:val="both"/>
        <w:rPr>
          <w:rFonts w:eastAsia="Times New Roman"/>
        </w:rPr>
      </w:pPr>
      <w:r w:rsidRPr="00214ADD">
        <w:rPr>
          <w:rFonts w:eastAsia="Times New Roman"/>
        </w:rPr>
        <w:t>(podpis i pieczątka)</w:t>
      </w:r>
      <w:r w:rsidRPr="00214ADD">
        <w:rPr>
          <w:rFonts w:eastAsia="Times New Roman"/>
        </w:rPr>
        <w:tab/>
        <w:t>(podpis i pieczątka)</w:t>
      </w:r>
    </w:p>
    <w:p w14:paraId="23A468B1" w14:textId="77777777" w:rsidR="003F66C1" w:rsidRPr="00214ADD" w:rsidRDefault="003F66C1" w:rsidP="00CF7D7A">
      <w:pPr>
        <w:keepNext/>
        <w:keepLines/>
        <w:spacing w:after="0" w:line="300" w:lineRule="atLeast"/>
        <w:jc w:val="both"/>
        <w:rPr>
          <w:rFonts w:eastAsia="Times New Roman"/>
        </w:rPr>
      </w:pPr>
    </w:p>
    <w:p w14:paraId="755126A3" w14:textId="77777777" w:rsidR="003F66C1" w:rsidRPr="00214ADD" w:rsidRDefault="003F66C1" w:rsidP="00CF7D7A">
      <w:pPr>
        <w:keepNext/>
        <w:keepLines/>
        <w:spacing w:after="0" w:line="300" w:lineRule="atLeast"/>
        <w:jc w:val="both"/>
        <w:rPr>
          <w:rFonts w:eastAsia="Times New Roman"/>
        </w:rPr>
      </w:pPr>
    </w:p>
    <w:p w14:paraId="45444156" w14:textId="77777777" w:rsidR="003F66C1" w:rsidRPr="00214ADD" w:rsidRDefault="003F66C1" w:rsidP="00CF7D7A">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CF7D7A">
      <w:pPr>
        <w:keepNext/>
        <w:keepLines/>
        <w:spacing w:after="0" w:line="300" w:lineRule="atLeast"/>
        <w:jc w:val="both"/>
        <w:rPr>
          <w:rFonts w:eastAsia="Times New Roman"/>
        </w:rPr>
      </w:pPr>
    </w:p>
    <w:p w14:paraId="0BDA9FFE" w14:textId="77777777" w:rsidR="003F66C1" w:rsidRPr="00214ADD" w:rsidRDefault="003F66C1" w:rsidP="00CF7D7A">
      <w:pPr>
        <w:keepNext/>
        <w:keepLines/>
        <w:spacing w:after="0" w:line="300" w:lineRule="atLeast"/>
        <w:jc w:val="both"/>
        <w:rPr>
          <w:rFonts w:eastAsia="Times New Roman"/>
        </w:rPr>
      </w:pPr>
    </w:p>
    <w:p w14:paraId="5D38907D" w14:textId="77777777" w:rsidR="003F66C1" w:rsidRDefault="003F66C1" w:rsidP="00CF7D7A">
      <w:pPr>
        <w:keepNext/>
        <w:keepLines/>
      </w:pPr>
      <w:r>
        <w:br w:type="page"/>
      </w:r>
    </w:p>
    <w:p w14:paraId="3423FB39" w14:textId="77777777" w:rsidR="00614E6C" w:rsidRPr="003F66C1" w:rsidRDefault="00614E6C" w:rsidP="00CF7D7A">
      <w:pPr>
        <w:keepNext/>
        <w:keepLines/>
        <w:tabs>
          <w:tab w:val="left" w:pos="7125"/>
        </w:tabs>
        <w:spacing w:after="0" w:line="240" w:lineRule="auto"/>
        <w:rPr>
          <w:rFonts w:cstheme="minorHAnsi"/>
          <w:sz w:val="24"/>
          <w:szCs w:val="24"/>
        </w:rPr>
      </w:pPr>
    </w:p>
    <w:sectPr w:rsidR="00614E6C" w:rsidRPr="003F66C1" w:rsidSect="00CF7D7A">
      <w:headerReference w:type="default" r:id="rId9"/>
      <w:footerReference w:type="default" r:id="rId10"/>
      <w:pgSz w:w="11906" w:h="16838" w:code="9"/>
      <w:pgMar w:top="992" w:right="1418" w:bottom="851" w:left="1418"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3E28" w14:textId="77777777" w:rsidR="00F77859" w:rsidRDefault="00F77859" w:rsidP="00614E6C">
      <w:pPr>
        <w:spacing w:after="0" w:line="240" w:lineRule="auto"/>
      </w:pPr>
      <w:r>
        <w:separator/>
      </w:r>
    </w:p>
  </w:endnote>
  <w:endnote w:type="continuationSeparator" w:id="0">
    <w:p w14:paraId="0B005883" w14:textId="77777777" w:rsidR="00F77859" w:rsidRDefault="00F77859"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86178"/>
      <w:docPartObj>
        <w:docPartGallery w:val="Page Numbers (Bottom of Page)"/>
        <w:docPartUnique/>
      </w:docPartObj>
    </w:sdtPr>
    <w:sdtEndPr/>
    <w:sdtContent>
      <w:p w14:paraId="45B1270F" w14:textId="77777777" w:rsidR="00CF7D7A" w:rsidRDefault="00CF7D7A">
        <w:pPr>
          <w:pStyle w:val="Stopka"/>
          <w:jc w:val="right"/>
        </w:pPr>
      </w:p>
      <w:p w14:paraId="765CC1CD" w14:textId="50757909" w:rsidR="00FE7EA9" w:rsidRDefault="007639BD">
        <w:pPr>
          <w:pStyle w:val="Stopka"/>
          <w:jc w:val="right"/>
        </w:pPr>
        <w:r>
          <w:fldChar w:fldCharType="begin"/>
        </w:r>
        <w:r w:rsidR="00FE7EA9">
          <w:instrText>PAGE   \* MERGEFORMAT</w:instrText>
        </w:r>
        <w:r>
          <w:fldChar w:fldCharType="separate"/>
        </w:r>
        <w:r w:rsidR="00680A79">
          <w:rPr>
            <w:noProof/>
          </w:rPr>
          <w:t>2</w:t>
        </w:r>
        <w:r>
          <w:fldChar w:fldCharType="end"/>
        </w:r>
      </w:p>
    </w:sdtContent>
  </w:sdt>
  <w:p w14:paraId="5F83BBF9" w14:textId="77777777" w:rsidR="00034384" w:rsidRDefault="00034384"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4D9F" w14:textId="77777777" w:rsidR="00F77859" w:rsidRDefault="00F77859" w:rsidP="00614E6C">
      <w:pPr>
        <w:spacing w:after="0" w:line="240" w:lineRule="auto"/>
      </w:pPr>
      <w:r>
        <w:separator/>
      </w:r>
    </w:p>
  </w:footnote>
  <w:footnote w:type="continuationSeparator" w:id="0">
    <w:p w14:paraId="73C5940F" w14:textId="77777777" w:rsidR="00F77859" w:rsidRDefault="00F77859" w:rsidP="00614E6C">
      <w:pPr>
        <w:spacing w:after="0" w:line="240" w:lineRule="auto"/>
      </w:pPr>
      <w:r>
        <w:continuationSeparator/>
      </w:r>
    </w:p>
  </w:footnote>
  <w:footnote w:id="1">
    <w:p w14:paraId="044B39F0" w14:textId="77777777" w:rsidR="00C910CD" w:rsidRPr="005E6F82" w:rsidRDefault="00C910CD" w:rsidP="00C910CD">
      <w:pPr>
        <w:pStyle w:val="Tekstprzypisudolnego"/>
        <w:jc w:val="both"/>
        <w:rPr>
          <w:rFonts w:ascii="Arial" w:hAnsi="Arial"/>
          <w:sz w:val="16"/>
          <w:szCs w:val="16"/>
        </w:rPr>
      </w:pPr>
      <w:r>
        <w:rPr>
          <w:rStyle w:val="Odwoanieprzypisudolnego"/>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F2D292" w14:textId="5C094BE7" w:rsidR="00C910CD" w:rsidRDefault="00C910CD">
      <w:pPr>
        <w:pStyle w:val="Tekstprzypisudolnego"/>
      </w:pPr>
      <w:r>
        <w:rPr>
          <w:rStyle w:val="Odwoanieprzypisudolnego"/>
        </w:rPr>
        <w:footnoteRef/>
      </w:r>
      <w:r>
        <w:t xml:space="preserve"> </w:t>
      </w:r>
      <w:r w:rsidRPr="005E6F82">
        <w:rPr>
          <w:rFonts w:ascii="Arial" w:hAnsi="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486" w14:textId="5C27CCDB" w:rsidR="003F66C1" w:rsidRPr="0024083A" w:rsidRDefault="003F66C1" w:rsidP="00CF7D7A">
    <w:pPr>
      <w:keepNext/>
      <w:widowControl w:val="0"/>
      <w:suppressAutoHyphens/>
      <w:spacing w:after="0" w:line="240" w:lineRule="auto"/>
      <w:rPr>
        <w:rFonts w:eastAsia="DejaVu Sans" w:cs="DejaVu Sans"/>
        <w:kern w:val="1"/>
        <w:sz w:val="28"/>
        <w:szCs w:val="28"/>
        <w:lang w:eastAsia="hi-IN" w:bidi="hi-IN"/>
      </w:rPr>
    </w:pPr>
  </w:p>
  <w:p w14:paraId="2CD45E90" w14:textId="7DEAE18B" w:rsidR="004D12FC" w:rsidRPr="00AE79EE" w:rsidRDefault="00CF7D7A" w:rsidP="004D12FC">
    <w:pPr>
      <w:pStyle w:val="Nagwek"/>
      <w:pBdr>
        <w:bottom w:val="single" w:sz="4" w:space="1" w:color="auto"/>
      </w:pBdr>
      <w:tabs>
        <w:tab w:val="clear" w:pos="4536"/>
        <w:tab w:val="center" w:pos="5387"/>
      </w:tabs>
      <w:rPr>
        <w:rFonts w:ascii="Arial" w:hAnsi="Arial" w:cs="Arial"/>
        <w:sz w:val="16"/>
        <w:szCs w:val="16"/>
        <w:u w:val="single"/>
      </w:rPr>
    </w:pPr>
    <w:r w:rsidRPr="00EA1F83">
      <w:rPr>
        <w:noProof/>
        <w:lang w:eastAsia="pl-PL"/>
      </w:rPr>
      <w:drawing>
        <wp:inline distT="0" distB="0" distL="0" distR="0" wp14:anchorId="36DB9898" wp14:editId="2179C5E1">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p w14:paraId="6A3C89A9" w14:textId="77777777" w:rsidR="004D12FC" w:rsidRPr="003D47AA" w:rsidRDefault="004D12FC"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6611"/>
    <w:rsid w:val="00047EC1"/>
    <w:rsid w:val="000810EF"/>
    <w:rsid w:val="000A3D1F"/>
    <w:rsid w:val="000A7E27"/>
    <w:rsid w:val="000B4AB1"/>
    <w:rsid w:val="000C00EE"/>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315F4E"/>
    <w:rsid w:val="00342C83"/>
    <w:rsid w:val="003536F3"/>
    <w:rsid w:val="0036131C"/>
    <w:rsid w:val="00387518"/>
    <w:rsid w:val="00393D27"/>
    <w:rsid w:val="003D7690"/>
    <w:rsid w:val="003F4652"/>
    <w:rsid w:val="003F66C1"/>
    <w:rsid w:val="00400930"/>
    <w:rsid w:val="00401BE6"/>
    <w:rsid w:val="004161BE"/>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3B7C"/>
    <w:rsid w:val="006D766F"/>
    <w:rsid w:val="006E5CAF"/>
    <w:rsid w:val="00710FD4"/>
    <w:rsid w:val="007639BD"/>
    <w:rsid w:val="00763A15"/>
    <w:rsid w:val="0077739A"/>
    <w:rsid w:val="00790A99"/>
    <w:rsid w:val="007940C3"/>
    <w:rsid w:val="00794B34"/>
    <w:rsid w:val="007C2F80"/>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D1B34"/>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8097A"/>
    <w:rsid w:val="00C910CD"/>
    <w:rsid w:val="00CA3AEA"/>
    <w:rsid w:val="00CA4604"/>
    <w:rsid w:val="00CE751D"/>
    <w:rsid w:val="00CF7D7A"/>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5323"/>
    <w:rsid w:val="00F64703"/>
    <w:rsid w:val="00F73CB6"/>
    <w:rsid w:val="00F77859"/>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2311</Words>
  <Characters>13870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2</cp:revision>
  <cp:lastPrinted>2017-05-02T11:29:00Z</cp:lastPrinted>
  <dcterms:created xsi:type="dcterms:W3CDTF">2020-08-25T10:09:00Z</dcterms:created>
  <dcterms:modified xsi:type="dcterms:W3CDTF">2020-08-25T10:09:00Z</dcterms:modified>
</cp:coreProperties>
</file>