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77242F">
      <w:pPr>
        <w:pStyle w:val="Nagwek"/>
        <w:keepNext/>
        <w:keepLines/>
        <w:rPr>
          <w:rFonts w:ascii="Arial" w:hAnsi="Arial" w:cs="Arial"/>
        </w:rPr>
      </w:pPr>
    </w:p>
    <w:p w14:paraId="4B6DF411" w14:textId="6BD22C68" w:rsidR="00A30F8C" w:rsidRPr="00A30F8C" w:rsidRDefault="00406E39" w:rsidP="0077242F">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9471FD">
        <w:rPr>
          <w:rFonts w:ascii="ArialMT" w:hAnsi="ArialMT" w:cs="ArialMT"/>
          <w:sz w:val="21"/>
          <w:szCs w:val="21"/>
        </w:rPr>
        <w:t>ZSZP3.081.</w:t>
      </w:r>
      <w:r w:rsidR="00821536">
        <w:rPr>
          <w:rFonts w:ascii="ArialMT" w:hAnsi="ArialMT" w:cs="ArialMT"/>
          <w:sz w:val="21"/>
          <w:szCs w:val="21"/>
        </w:rPr>
        <w:t>3</w:t>
      </w:r>
      <w:r w:rsidR="009471FD">
        <w:rPr>
          <w:rFonts w:ascii="ArialMT" w:hAnsi="ArialMT" w:cs="ArialMT"/>
          <w:sz w:val="21"/>
          <w:szCs w:val="21"/>
        </w:rPr>
        <w:t>.2020</w:t>
      </w:r>
    </w:p>
    <w:p w14:paraId="54390512" w14:textId="77777777" w:rsidR="00A30F8C" w:rsidRDefault="00A30F8C" w:rsidP="0077242F">
      <w:pPr>
        <w:keepNext/>
        <w:keepLines/>
        <w:jc w:val="center"/>
        <w:rPr>
          <w:rFonts w:ascii="Arial" w:hAnsi="Arial" w:cs="Arial"/>
          <w:b/>
          <w:color w:val="FF0000"/>
          <w:sz w:val="28"/>
          <w:szCs w:val="28"/>
        </w:rPr>
      </w:pPr>
    </w:p>
    <w:p w14:paraId="2A8455A9" w14:textId="77777777" w:rsidR="00F6675D" w:rsidRPr="004C1827" w:rsidRDefault="00F6675D" w:rsidP="0077242F">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77242F">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77242F">
      <w:pPr>
        <w:keepNext/>
        <w:keepLines/>
        <w:rPr>
          <w:rFonts w:ascii="Arial" w:hAnsi="Arial" w:cs="Arial"/>
          <w:color w:val="0070C0"/>
        </w:rPr>
      </w:pPr>
      <w:bookmarkStart w:id="0" w:name="_Hlk496366319"/>
      <w:bookmarkStart w:id="1" w:name="_Hlk536008280"/>
    </w:p>
    <w:bookmarkEnd w:id="0"/>
    <w:bookmarkEnd w:id="1"/>
    <w:p w14:paraId="42F5919C" w14:textId="77777777" w:rsidR="005371AA" w:rsidRP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Zespół Szkolno-Przedszkolny nr 3 w Łodzi</w:t>
      </w:r>
    </w:p>
    <w:p w14:paraId="61DFEAE2" w14:textId="77777777" w:rsid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6642B871" w14:textId="77777777" w:rsid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28AAA6D0" w14:textId="77777777" w:rsidR="005371AA" w:rsidRPr="005371AA" w:rsidRDefault="005371AA" w:rsidP="0077242F">
      <w:pPr>
        <w:keepNext/>
        <w:keepLines/>
        <w:spacing w:after="0" w:line="240" w:lineRule="auto"/>
        <w:jc w:val="center"/>
        <w:rPr>
          <w:rFonts w:ascii="Times New Roman" w:eastAsia="Times New Roman" w:hAnsi="Times New Roman" w:cs="Times New Roman"/>
          <w:b/>
          <w:color w:val="4F81BD" w:themeColor="accent1"/>
          <w:sz w:val="28"/>
          <w:szCs w:val="28"/>
          <w:lang w:val="en-US" w:eastAsia="pl-PL"/>
        </w:rPr>
      </w:pPr>
      <w:r w:rsidRPr="005371AA">
        <w:rPr>
          <w:rFonts w:ascii="Times New Roman" w:eastAsia="Times New Roman" w:hAnsi="Times New Roman" w:cs="Times New Roman"/>
          <w:b/>
          <w:color w:val="4F81BD" w:themeColor="accent1"/>
          <w:sz w:val="28"/>
          <w:szCs w:val="28"/>
          <w:lang w:val="en-US" w:eastAsia="pl-PL"/>
        </w:rPr>
        <w:t xml:space="preserve">E mail: </w:t>
      </w:r>
      <w:hyperlink r:id="rId8" w:tgtFrame="_blank" w:history="1">
        <w:r w:rsidRPr="005371AA">
          <w:rPr>
            <w:rStyle w:val="Hipercze"/>
            <w:lang w:val="en-US"/>
          </w:rPr>
          <w:t>projekt.sp29@wp.pl</w:t>
        </w:r>
      </w:hyperlink>
    </w:p>
    <w:p w14:paraId="35CE3249" w14:textId="77777777" w:rsidR="00F6675D" w:rsidRPr="005371AA" w:rsidRDefault="00F6675D" w:rsidP="0077242F">
      <w:pPr>
        <w:keepNext/>
        <w:keepLines/>
        <w:rPr>
          <w:rFonts w:ascii="Arial" w:hAnsi="Arial" w:cs="Arial"/>
          <w:lang w:val="en-US"/>
        </w:rPr>
      </w:pPr>
    </w:p>
    <w:p w14:paraId="426BE141" w14:textId="77777777" w:rsidR="00F6675D" w:rsidRPr="00406E39" w:rsidRDefault="00F6675D" w:rsidP="0077242F">
      <w:pPr>
        <w:keepNext/>
        <w:keepLines/>
        <w:jc w:val="center"/>
        <w:rPr>
          <w:rFonts w:ascii="Arial" w:hAnsi="Arial" w:cs="Arial"/>
        </w:rPr>
      </w:pPr>
      <w:r w:rsidRPr="00406E39">
        <w:rPr>
          <w:rFonts w:ascii="Arial" w:hAnsi="Arial" w:cs="Arial"/>
        </w:rPr>
        <w:t>ogłasza postępowanie o udzielenie zamówienia publicznego pn.:</w:t>
      </w:r>
    </w:p>
    <w:p w14:paraId="3FAD4012" w14:textId="0826C74D" w:rsidR="00CF0080" w:rsidRPr="00CF0080" w:rsidRDefault="008E4E8B" w:rsidP="0077242F">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5371AA">
        <w:rPr>
          <w:rFonts w:ascii="Arial" w:eastAsia="Times New Roman" w:hAnsi="Arial" w:cs="Arial"/>
          <w:b/>
          <w:bCs/>
          <w:sz w:val="24"/>
          <w:szCs w:val="24"/>
        </w:rPr>
        <w:t>pomocy dydaktycznych</w:t>
      </w:r>
      <w:r w:rsidR="00EA710A">
        <w:rPr>
          <w:rFonts w:ascii="Arial" w:eastAsia="Times New Roman" w:hAnsi="Arial" w:cs="Arial"/>
          <w:b/>
          <w:bCs/>
          <w:sz w:val="24"/>
          <w:szCs w:val="24"/>
        </w:rPr>
        <w:t xml:space="preserve"> (mebli)</w:t>
      </w:r>
      <w:r w:rsidR="005371AA">
        <w:rPr>
          <w:rFonts w:ascii="Arial" w:eastAsia="Times New Roman" w:hAnsi="Arial" w:cs="Arial"/>
          <w:b/>
          <w:bCs/>
          <w:sz w:val="24"/>
          <w:szCs w:val="24"/>
        </w:rPr>
        <w:t xml:space="preserve"> </w:t>
      </w:r>
      <w:r w:rsidR="00B27A33">
        <w:rPr>
          <w:rFonts w:ascii="Arial" w:eastAsia="Times New Roman" w:hAnsi="Arial" w:cs="Arial"/>
          <w:b/>
          <w:bCs/>
          <w:sz w:val="24"/>
          <w:szCs w:val="24"/>
        </w:rPr>
        <w:t xml:space="preserve">w ramach projektu: </w:t>
      </w:r>
      <w:r w:rsidR="00CF0080">
        <w:rPr>
          <w:rFonts w:ascii="Arial" w:eastAsia="Times New Roman" w:hAnsi="Arial" w:cs="Arial"/>
          <w:b/>
          <w:bCs/>
          <w:sz w:val="24"/>
          <w:szCs w:val="24"/>
        </w:rPr>
        <w:t>„</w:t>
      </w:r>
      <w:r w:rsidR="00B27A33" w:rsidRPr="00B27A33">
        <w:rPr>
          <w:rFonts w:ascii="Arial" w:eastAsia="Times New Roman" w:hAnsi="Arial" w:cs="Arial"/>
          <w:b/>
          <w:bCs/>
          <w:sz w:val="24"/>
          <w:szCs w:val="24"/>
        </w:rPr>
        <w:t>Liczyć, Badać, Poznać Świat - wsparcie szkoły podstawowej nr 29 w Łodzi</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77242F">
      <w:pPr>
        <w:keepNext/>
        <w:keepLines/>
        <w:spacing w:after="0" w:line="240" w:lineRule="auto"/>
        <w:jc w:val="center"/>
        <w:rPr>
          <w:rFonts w:ascii="Arial" w:hAnsi="Arial" w:cs="Arial"/>
          <w:b/>
          <w:bCs/>
          <w:sz w:val="24"/>
          <w:szCs w:val="24"/>
        </w:rPr>
      </w:pPr>
    </w:p>
    <w:p w14:paraId="6800FDB1" w14:textId="77777777" w:rsidR="00641D3F" w:rsidRPr="00406E39" w:rsidRDefault="00641D3F" w:rsidP="0077242F">
      <w:pPr>
        <w:keepNext/>
        <w:keepLines/>
        <w:spacing w:after="0" w:line="240" w:lineRule="auto"/>
        <w:jc w:val="center"/>
        <w:rPr>
          <w:rFonts w:ascii="Arial" w:hAnsi="Arial" w:cs="Arial"/>
        </w:rPr>
      </w:pPr>
    </w:p>
    <w:p w14:paraId="776EF8E7" w14:textId="2C74883D" w:rsidR="00F6675D" w:rsidRPr="00442F40" w:rsidRDefault="00F6675D" w:rsidP="0077242F">
      <w:pPr>
        <w:keepNext/>
        <w:keepLines/>
        <w:rPr>
          <w:rFonts w:ascii="Arial" w:hAnsi="Arial" w:cs="Arial"/>
          <w:bCs/>
        </w:rPr>
      </w:pPr>
      <w:r w:rsidRPr="00442F40">
        <w:rPr>
          <w:rFonts w:ascii="Arial" w:hAnsi="Arial" w:cs="Arial"/>
        </w:rPr>
        <w:t>Łódź, dnia</w:t>
      </w:r>
      <w:r w:rsidR="00442F40">
        <w:rPr>
          <w:rFonts w:ascii="Arial" w:hAnsi="Arial" w:cs="Arial"/>
        </w:rPr>
        <w:t xml:space="preserve"> </w:t>
      </w:r>
      <w:r w:rsidR="00821536">
        <w:rPr>
          <w:rFonts w:ascii="Arial" w:hAnsi="Arial" w:cs="Arial"/>
        </w:rPr>
        <w:t>01.12</w:t>
      </w:r>
      <w:r w:rsidR="00EA710A">
        <w:rPr>
          <w:rFonts w:ascii="Arial" w:hAnsi="Arial" w:cs="Arial"/>
        </w:rPr>
        <w:t>.2020</w:t>
      </w:r>
      <w:r w:rsidR="0082232D" w:rsidRPr="00442F40">
        <w:rPr>
          <w:rFonts w:ascii="Arial" w:hAnsi="Arial" w:cs="Arial"/>
        </w:rPr>
        <w:t xml:space="preserve"> </w:t>
      </w:r>
      <w:r w:rsidRPr="00442F40">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77242F">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77242F">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24CE16EA" w14:textId="63951794" w:rsidR="00442F40" w:rsidRDefault="00CF0080" w:rsidP="0077242F">
      <w:pPr>
        <w:keepNext/>
        <w:keepLines/>
        <w:ind w:left="6380"/>
        <w:rPr>
          <w:rFonts w:cs="Calibri"/>
          <w:kern w:val="1"/>
          <w:lang w:eastAsia="zh-CN"/>
        </w:rPr>
      </w:pPr>
      <w:r>
        <w:rPr>
          <w:rFonts w:cs="Calibri"/>
          <w:kern w:val="1"/>
          <w:lang w:eastAsia="zh-CN"/>
        </w:rPr>
        <w:t xml:space="preserve">Zespołu Szkolno-Przedszkolnego nr 3 w Łodzi </w:t>
      </w:r>
    </w:p>
    <w:p w14:paraId="69B6849F" w14:textId="4C6D5FF0" w:rsidR="00442F40" w:rsidRDefault="00442F40" w:rsidP="0077242F">
      <w:pPr>
        <w:keepNext/>
        <w:keepLines/>
        <w:ind w:left="6380"/>
        <w:rPr>
          <w:rFonts w:cs="Calibri"/>
          <w:kern w:val="1"/>
          <w:lang w:eastAsia="zh-CN"/>
        </w:rPr>
      </w:pPr>
      <w:r>
        <w:rPr>
          <w:rFonts w:ascii="Arial" w:hAnsi="Arial" w:cs="Arial"/>
        </w:rPr>
        <w:t xml:space="preserve">                        Elżbieta Jurek</w:t>
      </w:r>
    </w:p>
    <w:p w14:paraId="759E2508" w14:textId="5DC74F6E" w:rsidR="00406E39" w:rsidRPr="0059063D" w:rsidRDefault="00406E39" w:rsidP="0077242F">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77242F">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77242F">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77242F">
      <w:pPr>
        <w:keepNext/>
        <w:keepLines/>
        <w:spacing w:after="0"/>
        <w:rPr>
          <w:rFonts w:ascii="Arial" w:hAnsi="Arial" w:cs="Arial"/>
        </w:rPr>
      </w:pPr>
    </w:p>
    <w:p w14:paraId="292D6AAB" w14:textId="77777777" w:rsidR="002D449A" w:rsidRPr="005371AA" w:rsidRDefault="002D449A" w:rsidP="0077242F">
      <w:pPr>
        <w:keepNext/>
        <w:keepLines/>
        <w:spacing w:after="0" w:line="240" w:lineRule="auto"/>
        <w:rPr>
          <w:rFonts w:ascii="Arial" w:hAnsi="Arial" w:cs="Arial"/>
        </w:rPr>
      </w:pPr>
      <w:r w:rsidRPr="005371AA">
        <w:rPr>
          <w:rFonts w:ascii="Arial" w:hAnsi="Arial" w:cs="Arial"/>
        </w:rPr>
        <w:t>Zespół Szkolno-Przedszkolny nr 3 w Łodzi</w:t>
      </w:r>
    </w:p>
    <w:p w14:paraId="4E61DA04" w14:textId="77777777" w:rsidR="002D449A" w:rsidRPr="002D449A" w:rsidRDefault="002D449A" w:rsidP="0077242F">
      <w:pPr>
        <w:keepNext/>
        <w:keepLines/>
        <w:spacing w:after="0" w:line="240" w:lineRule="auto"/>
        <w:rPr>
          <w:rFonts w:ascii="Arial" w:hAnsi="Arial" w:cs="Arial"/>
        </w:rPr>
      </w:pPr>
      <w:r w:rsidRPr="005371AA">
        <w:rPr>
          <w:rFonts w:ascii="Arial" w:hAnsi="Arial" w:cs="Arial"/>
        </w:rPr>
        <w:t xml:space="preserve">90-338 Łódź, ul. Przędzalniana 70 </w:t>
      </w:r>
    </w:p>
    <w:p w14:paraId="1AF5B8A0" w14:textId="77777777" w:rsidR="002D449A" w:rsidRPr="002D449A" w:rsidRDefault="002D449A" w:rsidP="0077242F">
      <w:pPr>
        <w:keepNext/>
        <w:keepLines/>
        <w:spacing w:after="0" w:line="240" w:lineRule="auto"/>
        <w:rPr>
          <w:rFonts w:ascii="Arial" w:hAnsi="Arial" w:cs="Arial"/>
        </w:rPr>
      </w:pPr>
      <w:r w:rsidRPr="002D449A">
        <w:rPr>
          <w:rFonts w:ascii="Arial" w:hAnsi="Arial" w:cs="Arial"/>
        </w:rPr>
        <w:t>Tel.</w:t>
      </w:r>
      <w:r w:rsidRPr="005371AA">
        <w:rPr>
          <w:rFonts w:ascii="Arial" w:hAnsi="Arial" w:cs="Arial"/>
        </w:rPr>
        <w:t>+48 (42) 256-72-71</w:t>
      </w:r>
    </w:p>
    <w:p w14:paraId="5FB89E8D" w14:textId="3547CD48" w:rsidR="002D449A" w:rsidRDefault="002D449A" w:rsidP="0077242F">
      <w:pPr>
        <w:keepNext/>
        <w:keepLines/>
        <w:spacing w:after="0" w:line="240" w:lineRule="auto"/>
        <w:rPr>
          <w:rFonts w:ascii="Arial" w:hAnsi="Arial" w:cs="Arial"/>
        </w:rPr>
      </w:pPr>
      <w:r w:rsidRPr="002D449A">
        <w:rPr>
          <w:rFonts w:ascii="Arial" w:hAnsi="Arial" w:cs="Arial"/>
        </w:rPr>
        <w:t xml:space="preserve">E mail: </w:t>
      </w:r>
      <w:hyperlink r:id="rId9" w:tgtFrame="_blank" w:history="1">
        <w:r w:rsidRPr="002D449A">
          <w:rPr>
            <w:rFonts w:ascii="Arial" w:hAnsi="Arial" w:cs="Arial"/>
          </w:rPr>
          <w:t>projekt.sp29@wp.pl</w:t>
        </w:r>
      </w:hyperlink>
    </w:p>
    <w:p w14:paraId="1E9B07CB" w14:textId="52AC5B32" w:rsidR="00EA710A" w:rsidRPr="005371AA" w:rsidRDefault="00E26BB3" w:rsidP="0077242F">
      <w:pPr>
        <w:keepNext/>
        <w:keepLines/>
        <w:spacing w:after="0" w:line="240" w:lineRule="auto"/>
        <w:rPr>
          <w:rFonts w:ascii="Arial" w:hAnsi="Arial" w:cs="Arial"/>
        </w:rPr>
      </w:pPr>
      <w:hyperlink r:id="rId10" w:tgtFrame="_blank" w:history="1">
        <w:r w:rsidR="00EA710A" w:rsidRPr="00D85793">
          <w:rPr>
            <w:rFonts w:ascii="Calibri" w:eastAsia="Times New Roman" w:hAnsi="Calibri" w:cs="Calibri"/>
            <w:color w:val="1155CC"/>
            <w:sz w:val="24"/>
            <w:szCs w:val="24"/>
            <w:u w:val="single"/>
            <w:lang w:eastAsia="pl-PL"/>
          </w:rPr>
          <w:t>www.bip.zs-p3lodz.wikom.pl</w:t>
        </w:r>
      </w:hyperlink>
    </w:p>
    <w:p w14:paraId="48A76B8D" w14:textId="77777777" w:rsidR="00E570B8" w:rsidRPr="00E570B8" w:rsidRDefault="00E570B8" w:rsidP="0077242F">
      <w:pPr>
        <w:keepNext/>
        <w:keepLines/>
        <w:spacing w:after="0"/>
        <w:rPr>
          <w:rFonts w:ascii="Arial" w:hAnsi="Arial" w:cs="Arial"/>
        </w:rPr>
      </w:pPr>
    </w:p>
    <w:p w14:paraId="7D5A7B20" w14:textId="77777777" w:rsidR="00F6675D" w:rsidRPr="00406E39" w:rsidRDefault="00F6675D" w:rsidP="0077242F">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77242F">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„Pzp”, o wartości zamówienia mniejszej niż kwoty określone w przepisach wydanych na podstawie art. 11 ust. 8 Ustawy.</w:t>
      </w:r>
    </w:p>
    <w:p w14:paraId="12FDC46C" w14:textId="77777777" w:rsidR="00F6675D" w:rsidRPr="00E570B8" w:rsidRDefault="00F6675D" w:rsidP="0077242F">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16C81617" w:rsidR="00E31222" w:rsidRPr="00CF0080" w:rsidRDefault="00F6675D" w:rsidP="0077242F">
      <w:pPr>
        <w:pStyle w:val="Nagwek2"/>
        <w:keepLines/>
        <w:ind w:left="718"/>
        <w:rPr>
          <w:rFonts w:eastAsia="Times New Roman" w:cs="Arial"/>
          <w:b/>
          <w:bCs w:val="0"/>
          <w:szCs w:val="24"/>
        </w:rPr>
      </w:pPr>
      <w:r w:rsidRPr="00E31222">
        <w:rPr>
          <w:rFonts w:cs="Arial"/>
        </w:rPr>
        <w:t>Zamówienie</w:t>
      </w:r>
      <w:r w:rsidR="004C1827" w:rsidRPr="00E31222">
        <w:rPr>
          <w:rFonts w:cs="Arial"/>
          <w:szCs w:val="24"/>
        </w:rPr>
        <w:t xml:space="preserve"> jest</w:t>
      </w:r>
      <w:r w:rsidRPr="00E31222">
        <w:rPr>
          <w:rFonts w:cs="Arial"/>
          <w:szCs w:val="24"/>
        </w:rPr>
        <w:t xml:space="preserve"> dofinansowane  </w:t>
      </w:r>
      <w:r w:rsidR="00E31222" w:rsidRPr="00E31222">
        <w:rPr>
          <w:rFonts w:cs="Arial"/>
          <w:szCs w:val="24"/>
        </w:rPr>
        <w:t>w ramach projektu:</w:t>
      </w:r>
      <w:r w:rsidR="00EA710A">
        <w:rPr>
          <w:rFonts w:cs="Arial"/>
          <w:szCs w:val="24"/>
        </w:rPr>
        <w:t xml:space="preserve"> </w:t>
      </w:r>
      <w:r w:rsidR="00E31222" w:rsidRPr="00E31222">
        <w:rPr>
          <w:rFonts w:cs="Arial"/>
          <w:szCs w:val="24"/>
        </w:rPr>
        <w:t>„Liczyć, Badać, Poznać Świat - wsparcie szkoły podstawowej nr 29 w Łodzi”,  współfinansowanego ze środków Unii Europejskiej w ramach Europejskiego Funduszu Społecznego Regionalny Program Operacyjny Województwa Łódzkiego.</w:t>
      </w:r>
    </w:p>
    <w:p w14:paraId="3FB1986F" w14:textId="77777777" w:rsidR="00E570B8" w:rsidRPr="00E31222" w:rsidRDefault="00E570B8" w:rsidP="0077242F">
      <w:pPr>
        <w:pStyle w:val="Nagwek2"/>
        <w:keepLines/>
        <w:jc w:val="left"/>
        <w:rPr>
          <w:rFonts w:cs="Arial"/>
          <w:color w:val="0070C0"/>
          <w:szCs w:val="24"/>
        </w:rPr>
      </w:pPr>
    </w:p>
    <w:p w14:paraId="1B31A4F5" w14:textId="77777777" w:rsidR="00F6675D" w:rsidRPr="004C1827" w:rsidRDefault="00F6675D" w:rsidP="0077242F">
      <w:pPr>
        <w:pStyle w:val="Nagwek1"/>
        <w:keepLines/>
        <w:jc w:val="left"/>
        <w:rPr>
          <w:color w:val="0070C0"/>
        </w:rPr>
      </w:pPr>
      <w:bookmarkStart w:id="5" w:name="_Toc462241728"/>
      <w:r w:rsidRPr="00E31222">
        <w:rPr>
          <w:color w:val="0070C0"/>
        </w:rPr>
        <w:t>Opis przedmiotu zamówienia oraz informacja o ofertach częściowych</w:t>
      </w:r>
      <w:bookmarkEnd w:id="5"/>
    </w:p>
    <w:p w14:paraId="405F18AD" w14:textId="5A5A880D" w:rsidR="00E31222" w:rsidRDefault="0059063D" w:rsidP="0077242F">
      <w:pPr>
        <w:pStyle w:val="Nagwek2"/>
        <w:keepLines/>
        <w:rPr>
          <w:rFonts w:cs="Arial"/>
        </w:rPr>
      </w:pPr>
      <w:bookmarkStart w:id="6" w:name="_Hlk490501830"/>
      <w:bookmarkStart w:id="7" w:name="_Toc462241729"/>
      <w:r w:rsidRPr="00E31222">
        <w:rPr>
          <w:rFonts w:cs="Arial"/>
        </w:rPr>
        <w:t>Przedmiotem zamówienia jest:</w:t>
      </w:r>
      <w:r w:rsidR="008E4E8B" w:rsidRPr="00E31222">
        <w:rPr>
          <w:rFonts w:cs="Arial"/>
        </w:rPr>
        <w:t xml:space="preserve"> </w:t>
      </w:r>
      <w:r w:rsidR="00E31222" w:rsidRPr="00E31222">
        <w:rPr>
          <w:rFonts w:cs="Arial"/>
        </w:rPr>
        <w:t>Dostawa pomocy dydaktycznych</w:t>
      </w:r>
      <w:r w:rsidR="00EA710A">
        <w:rPr>
          <w:rFonts w:cs="Arial"/>
        </w:rPr>
        <w:t xml:space="preserve"> (mebli)</w:t>
      </w:r>
      <w:r w:rsidR="00E31222" w:rsidRPr="00E31222">
        <w:rPr>
          <w:rFonts w:cs="Arial"/>
        </w:rPr>
        <w:t xml:space="preserve"> w ramach projektu: „Liczyć, Badać, Poznać Świat - wsparcie szkoły podstawowej nr 29 w Łodzi”,  współfinansowanego ze środków Unii Europejskiej w ramach Europejskiego Funduszu Społecznego Regionalny Program Operacyjny Województwa Łódzkiego.</w:t>
      </w:r>
      <w:r w:rsidR="00E31222">
        <w:rPr>
          <w:rFonts w:cs="Arial"/>
        </w:rPr>
        <w:t xml:space="preserve"> </w:t>
      </w:r>
    </w:p>
    <w:p w14:paraId="5E224FC2" w14:textId="77777777" w:rsidR="0077242F" w:rsidRPr="0077242F" w:rsidRDefault="0077242F" w:rsidP="0077242F">
      <w:pPr>
        <w:keepNext/>
        <w:keepLines/>
        <w:rPr>
          <w:lang w:eastAsia="ar-SA"/>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4352"/>
        <w:gridCol w:w="5591"/>
      </w:tblGrid>
      <w:tr w:rsidR="0077242F" w:rsidRPr="0077242F" w14:paraId="3604CA71" w14:textId="77777777" w:rsidTr="00FE6600">
        <w:trPr>
          <w:trHeight w:val="283"/>
        </w:trPr>
        <w:tc>
          <w:tcPr>
            <w:tcW w:w="230" w:type="pct"/>
          </w:tcPr>
          <w:p w14:paraId="2A917824"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Lp </w:t>
            </w:r>
          </w:p>
        </w:tc>
        <w:tc>
          <w:tcPr>
            <w:tcW w:w="1055" w:type="pct"/>
            <w:shd w:val="clear" w:color="auto" w:fill="auto"/>
            <w:noWrap/>
          </w:tcPr>
          <w:p w14:paraId="29BAC66F"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przedmiot</w:t>
            </w:r>
          </w:p>
        </w:tc>
        <w:tc>
          <w:tcPr>
            <w:tcW w:w="1811" w:type="pct"/>
            <w:shd w:val="clear" w:color="auto" w:fill="auto"/>
            <w:noWrap/>
            <w:vAlign w:val="center"/>
          </w:tcPr>
          <w:p w14:paraId="7D5B637E"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Ilość sztuk /  zestawów </w:t>
            </w:r>
          </w:p>
        </w:tc>
      </w:tr>
      <w:tr w:rsidR="0077242F" w:rsidRPr="0077242F" w14:paraId="373F236B" w14:textId="77777777" w:rsidTr="00FE6600">
        <w:trPr>
          <w:trHeight w:val="283"/>
        </w:trPr>
        <w:tc>
          <w:tcPr>
            <w:tcW w:w="230" w:type="pct"/>
          </w:tcPr>
          <w:p w14:paraId="70D719A7"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Ko.. 1 </w:t>
            </w:r>
          </w:p>
        </w:tc>
        <w:tc>
          <w:tcPr>
            <w:tcW w:w="1055" w:type="pct"/>
            <w:shd w:val="clear" w:color="auto" w:fill="auto"/>
            <w:noWrap/>
          </w:tcPr>
          <w:p w14:paraId="07001C40"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Kol. 2 </w:t>
            </w:r>
          </w:p>
        </w:tc>
        <w:tc>
          <w:tcPr>
            <w:tcW w:w="1811" w:type="pct"/>
            <w:shd w:val="clear" w:color="auto" w:fill="auto"/>
            <w:noWrap/>
            <w:vAlign w:val="center"/>
          </w:tcPr>
          <w:p w14:paraId="2A486B0A"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 xml:space="preserve">Kol. 3 </w:t>
            </w:r>
          </w:p>
        </w:tc>
      </w:tr>
      <w:tr w:rsidR="0077242F" w:rsidRPr="0077242F" w14:paraId="07BDB1CD" w14:textId="77777777" w:rsidTr="00FE6600">
        <w:trPr>
          <w:trHeight w:val="283"/>
        </w:trPr>
        <w:tc>
          <w:tcPr>
            <w:tcW w:w="230" w:type="pct"/>
          </w:tcPr>
          <w:p w14:paraId="0C3E8FF9"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1</w:t>
            </w:r>
          </w:p>
        </w:tc>
        <w:tc>
          <w:tcPr>
            <w:tcW w:w="1055" w:type="pct"/>
            <w:shd w:val="clear" w:color="auto" w:fill="auto"/>
            <w:noWrap/>
          </w:tcPr>
          <w:p w14:paraId="5725FD9A"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Biurko dla nauczyciela </w:t>
            </w:r>
          </w:p>
        </w:tc>
        <w:tc>
          <w:tcPr>
            <w:tcW w:w="1811" w:type="pct"/>
            <w:shd w:val="clear" w:color="auto" w:fill="auto"/>
            <w:noWrap/>
            <w:vAlign w:val="center"/>
          </w:tcPr>
          <w:p w14:paraId="677ED4FC"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0F8C2356" w14:textId="77777777" w:rsidTr="00FE6600">
        <w:trPr>
          <w:trHeight w:val="283"/>
        </w:trPr>
        <w:tc>
          <w:tcPr>
            <w:tcW w:w="230" w:type="pct"/>
          </w:tcPr>
          <w:p w14:paraId="135AA851" w14:textId="77777777" w:rsidR="0077242F" w:rsidRPr="0077242F" w:rsidRDefault="0077242F" w:rsidP="0077242F">
            <w:pPr>
              <w:keepNext/>
              <w:keepLines/>
              <w:spacing w:after="0" w:line="240" w:lineRule="auto"/>
              <w:rPr>
                <w:rFonts w:eastAsia="Times New Roman" w:cstheme="minorHAnsi"/>
                <w:color w:val="000000" w:themeColor="text1"/>
                <w:sz w:val="24"/>
                <w:szCs w:val="24"/>
                <w:lang w:eastAsia="pl-PL"/>
              </w:rPr>
            </w:pPr>
            <w:r w:rsidRPr="0077242F">
              <w:rPr>
                <w:rFonts w:eastAsia="Times New Roman" w:cstheme="minorHAnsi"/>
                <w:color w:val="000000" w:themeColor="text1"/>
                <w:sz w:val="24"/>
                <w:szCs w:val="24"/>
                <w:lang w:eastAsia="pl-PL"/>
              </w:rPr>
              <w:t>2</w:t>
            </w:r>
          </w:p>
        </w:tc>
        <w:tc>
          <w:tcPr>
            <w:tcW w:w="1055" w:type="pct"/>
            <w:shd w:val="clear" w:color="auto" w:fill="auto"/>
            <w:noWrap/>
          </w:tcPr>
          <w:p w14:paraId="17F7F0AA" w14:textId="77777777" w:rsidR="0077242F" w:rsidRPr="0077242F" w:rsidRDefault="0077242F" w:rsidP="0077242F">
            <w:pPr>
              <w:keepNext/>
              <w:keepLines/>
              <w:spacing w:after="0" w:line="240" w:lineRule="auto"/>
              <w:rPr>
                <w:rFonts w:eastAsia="Times New Roman" w:cstheme="minorHAnsi"/>
                <w:b/>
                <w:color w:val="000000" w:themeColor="text1"/>
                <w:sz w:val="24"/>
                <w:szCs w:val="24"/>
                <w:lang w:eastAsia="pl-PL"/>
              </w:rPr>
            </w:pPr>
            <w:r w:rsidRPr="0077242F">
              <w:rPr>
                <w:rFonts w:eastAsia="Times New Roman" w:cstheme="minorHAnsi"/>
                <w:b/>
                <w:color w:val="000000" w:themeColor="text1"/>
                <w:sz w:val="24"/>
                <w:szCs w:val="24"/>
                <w:lang w:eastAsia="pl-PL"/>
              </w:rPr>
              <w:t>Fotel do biurka</w:t>
            </w:r>
          </w:p>
        </w:tc>
        <w:tc>
          <w:tcPr>
            <w:tcW w:w="1811" w:type="pct"/>
            <w:shd w:val="clear" w:color="auto" w:fill="auto"/>
            <w:noWrap/>
            <w:vAlign w:val="center"/>
          </w:tcPr>
          <w:p w14:paraId="1DD856F1"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3C5C6169" w14:textId="77777777" w:rsidTr="00FE6600">
        <w:trPr>
          <w:trHeight w:val="283"/>
        </w:trPr>
        <w:tc>
          <w:tcPr>
            <w:tcW w:w="230" w:type="pct"/>
          </w:tcPr>
          <w:p w14:paraId="0E344E2C" w14:textId="77777777" w:rsidR="0077242F" w:rsidRPr="0077242F" w:rsidRDefault="0077242F" w:rsidP="0077242F">
            <w:pPr>
              <w:keepNext/>
              <w:keepLines/>
              <w:spacing w:after="0" w:line="240" w:lineRule="auto"/>
              <w:rPr>
                <w:rFonts w:eastAsia="Times New Roman" w:cstheme="minorHAnsi"/>
                <w:color w:val="000000"/>
                <w:sz w:val="24"/>
                <w:szCs w:val="24"/>
                <w:lang w:eastAsia="pl-PL"/>
              </w:rPr>
            </w:pPr>
            <w:r w:rsidRPr="0077242F">
              <w:rPr>
                <w:rFonts w:eastAsia="Times New Roman" w:cstheme="minorHAnsi"/>
                <w:color w:val="000000"/>
                <w:sz w:val="24"/>
                <w:szCs w:val="24"/>
                <w:lang w:eastAsia="pl-PL"/>
              </w:rPr>
              <w:t>3</w:t>
            </w:r>
          </w:p>
        </w:tc>
        <w:tc>
          <w:tcPr>
            <w:tcW w:w="1055" w:type="pct"/>
            <w:shd w:val="clear" w:color="auto" w:fill="auto"/>
            <w:noWrap/>
          </w:tcPr>
          <w:p w14:paraId="07A79CBE" w14:textId="77777777" w:rsidR="0077242F" w:rsidRPr="0077242F" w:rsidRDefault="0077242F" w:rsidP="0077242F">
            <w:pPr>
              <w:keepNext/>
              <w:keepLines/>
              <w:spacing w:after="0" w:line="240" w:lineRule="auto"/>
              <w:rPr>
                <w:rFonts w:eastAsia="Times New Roman" w:cstheme="minorHAnsi"/>
                <w:b/>
                <w:color w:val="000000"/>
                <w:sz w:val="24"/>
                <w:szCs w:val="24"/>
                <w:lang w:eastAsia="pl-PL"/>
              </w:rPr>
            </w:pPr>
            <w:r w:rsidRPr="0077242F">
              <w:rPr>
                <w:rFonts w:eastAsia="Times New Roman" w:cstheme="minorHAnsi"/>
                <w:b/>
                <w:color w:val="000000"/>
                <w:sz w:val="24"/>
                <w:szCs w:val="24"/>
                <w:lang w:eastAsia="pl-PL"/>
              </w:rPr>
              <w:t xml:space="preserve">Szafka </w:t>
            </w:r>
          </w:p>
        </w:tc>
        <w:tc>
          <w:tcPr>
            <w:tcW w:w="1811" w:type="pct"/>
            <w:shd w:val="clear" w:color="auto" w:fill="auto"/>
            <w:noWrap/>
            <w:vAlign w:val="center"/>
          </w:tcPr>
          <w:p w14:paraId="4434E5B0" w14:textId="77777777" w:rsidR="0077242F" w:rsidRPr="0077242F" w:rsidRDefault="0077242F" w:rsidP="0077242F">
            <w:pPr>
              <w:keepNext/>
              <w:keepLines/>
              <w:spacing w:after="0" w:line="240" w:lineRule="auto"/>
              <w:jc w:val="center"/>
              <w:rPr>
                <w:rFonts w:eastAsia="Times New Roman" w:cstheme="minorHAnsi"/>
                <w:color w:val="000000"/>
                <w:sz w:val="24"/>
                <w:szCs w:val="24"/>
                <w:lang w:eastAsia="pl-PL"/>
              </w:rPr>
            </w:pPr>
            <w:r w:rsidRPr="0077242F">
              <w:rPr>
                <w:rFonts w:eastAsia="Times New Roman" w:cstheme="minorHAnsi"/>
                <w:color w:val="000000"/>
                <w:sz w:val="24"/>
                <w:szCs w:val="24"/>
                <w:lang w:eastAsia="pl-PL"/>
              </w:rPr>
              <w:t>1 sztuka</w:t>
            </w:r>
          </w:p>
        </w:tc>
      </w:tr>
      <w:tr w:rsidR="0077242F" w:rsidRPr="0077242F" w14:paraId="3E94630A" w14:textId="77777777" w:rsidTr="00FE6600">
        <w:trPr>
          <w:trHeight w:val="283"/>
        </w:trPr>
        <w:tc>
          <w:tcPr>
            <w:tcW w:w="230" w:type="pct"/>
          </w:tcPr>
          <w:p w14:paraId="3F11D622" w14:textId="77777777" w:rsidR="0077242F" w:rsidRPr="0077242F" w:rsidRDefault="0077242F" w:rsidP="0077242F">
            <w:pPr>
              <w:keepNext/>
              <w:keepLines/>
              <w:rPr>
                <w:sz w:val="24"/>
                <w:szCs w:val="24"/>
              </w:rPr>
            </w:pPr>
            <w:r w:rsidRPr="0077242F">
              <w:rPr>
                <w:sz w:val="24"/>
                <w:szCs w:val="24"/>
              </w:rPr>
              <w:t>4</w:t>
            </w:r>
          </w:p>
        </w:tc>
        <w:tc>
          <w:tcPr>
            <w:tcW w:w="1055" w:type="pct"/>
            <w:shd w:val="clear" w:color="auto" w:fill="auto"/>
            <w:noWrap/>
          </w:tcPr>
          <w:p w14:paraId="2A5099CA" w14:textId="77777777" w:rsidR="0077242F" w:rsidRPr="0077242F" w:rsidRDefault="0077242F" w:rsidP="0077242F">
            <w:pPr>
              <w:keepNext/>
              <w:keepLines/>
              <w:rPr>
                <w:b/>
                <w:sz w:val="24"/>
                <w:szCs w:val="24"/>
              </w:rPr>
            </w:pPr>
            <w:r w:rsidRPr="0077242F">
              <w:rPr>
                <w:b/>
                <w:sz w:val="24"/>
                <w:szCs w:val="24"/>
              </w:rPr>
              <w:t>Stolik komputerowy</w:t>
            </w:r>
          </w:p>
        </w:tc>
        <w:tc>
          <w:tcPr>
            <w:tcW w:w="1811" w:type="pct"/>
            <w:shd w:val="clear" w:color="auto" w:fill="auto"/>
            <w:noWrap/>
          </w:tcPr>
          <w:p w14:paraId="7128A023"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37AD3F41" w14:textId="77777777" w:rsidTr="00FE6600">
        <w:trPr>
          <w:trHeight w:val="283"/>
        </w:trPr>
        <w:tc>
          <w:tcPr>
            <w:tcW w:w="230" w:type="pct"/>
          </w:tcPr>
          <w:p w14:paraId="5DA84814" w14:textId="77777777" w:rsidR="0077242F" w:rsidRPr="0077242F" w:rsidRDefault="0077242F" w:rsidP="0077242F">
            <w:pPr>
              <w:keepNext/>
              <w:keepLines/>
              <w:spacing w:after="0"/>
              <w:rPr>
                <w:sz w:val="24"/>
                <w:szCs w:val="24"/>
              </w:rPr>
            </w:pPr>
            <w:r w:rsidRPr="0077242F">
              <w:rPr>
                <w:sz w:val="24"/>
                <w:szCs w:val="24"/>
              </w:rPr>
              <w:t>5</w:t>
            </w:r>
          </w:p>
        </w:tc>
        <w:tc>
          <w:tcPr>
            <w:tcW w:w="1055" w:type="pct"/>
            <w:shd w:val="clear" w:color="auto" w:fill="auto"/>
            <w:noWrap/>
          </w:tcPr>
          <w:p w14:paraId="1BE2121E"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Pufki tęczowe</w:t>
            </w:r>
          </w:p>
        </w:tc>
        <w:tc>
          <w:tcPr>
            <w:tcW w:w="1811" w:type="pct"/>
            <w:shd w:val="clear" w:color="auto" w:fill="auto"/>
            <w:noWrap/>
            <w:vAlign w:val="center"/>
          </w:tcPr>
          <w:p w14:paraId="4ADDBD20"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8 sztuk</w:t>
            </w:r>
          </w:p>
        </w:tc>
      </w:tr>
      <w:tr w:rsidR="0077242F" w:rsidRPr="0077242F" w14:paraId="40387705" w14:textId="77777777" w:rsidTr="00FE6600">
        <w:trPr>
          <w:trHeight w:val="283"/>
        </w:trPr>
        <w:tc>
          <w:tcPr>
            <w:tcW w:w="230" w:type="pct"/>
          </w:tcPr>
          <w:p w14:paraId="0C607729" w14:textId="77777777" w:rsidR="0077242F" w:rsidRPr="0077242F" w:rsidRDefault="0077242F" w:rsidP="0077242F">
            <w:pPr>
              <w:keepNext/>
              <w:keepLines/>
              <w:spacing w:after="0"/>
              <w:rPr>
                <w:sz w:val="24"/>
                <w:szCs w:val="24"/>
              </w:rPr>
            </w:pPr>
            <w:r w:rsidRPr="0077242F">
              <w:rPr>
                <w:sz w:val="24"/>
                <w:szCs w:val="24"/>
              </w:rPr>
              <w:t>6</w:t>
            </w:r>
          </w:p>
        </w:tc>
        <w:tc>
          <w:tcPr>
            <w:tcW w:w="1055" w:type="pct"/>
            <w:shd w:val="clear" w:color="auto" w:fill="auto"/>
            <w:noWrap/>
          </w:tcPr>
          <w:p w14:paraId="6BC80B80"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Stojak do puf</w:t>
            </w:r>
          </w:p>
        </w:tc>
        <w:tc>
          <w:tcPr>
            <w:tcW w:w="1811" w:type="pct"/>
            <w:shd w:val="clear" w:color="auto" w:fill="auto"/>
            <w:noWrap/>
            <w:vAlign w:val="center"/>
          </w:tcPr>
          <w:p w14:paraId="746E22C3"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1 sztuka</w:t>
            </w:r>
          </w:p>
        </w:tc>
      </w:tr>
      <w:tr w:rsidR="0077242F" w:rsidRPr="0077242F" w14:paraId="14DF73E1" w14:textId="77777777" w:rsidTr="00FE6600">
        <w:trPr>
          <w:trHeight w:val="283"/>
        </w:trPr>
        <w:tc>
          <w:tcPr>
            <w:tcW w:w="230" w:type="pct"/>
          </w:tcPr>
          <w:p w14:paraId="513ACF1C" w14:textId="77777777" w:rsidR="0077242F" w:rsidRPr="0077242F" w:rsidRDefault="0077242F" w:rsidP="0077242F">
            <w:pPr>
              <w:keepNext/>
              <w:keepLines/>
              <w:spacing w:after="0"/>
              <w:rPr>
                <w:sz w:val="24"/>
                <w:szCs w:val="24"/>
              </w:rPr>
            </w:pPr>
            <w:r w:rsidRPr="0077242F">
              <w:rPr>
                <w:sz w:val="24"/>
                <w:szCs w:val="24"/>
              </w:rPr>
              <w:t>7</w:t>
            </w:r>
          </w:p>
        </w:tc>
        <w:tc>
          <w:tcPr>
            <w:tcW w:w="1055" w:type="pct"/>
            <w:shd w:val="clear" w:color="auto" w:fill="auto"/>
            <w:noWrap/>
          </w:tcPr>
          <w:p w14:paraId="58284C46"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Pufy emocje </w:t>
            </w:r>
          </w:p>
        </w:tc>
        <w:tc>
          <w:tcPr>
            <w:tcW w:w="1811" w:type="pct"/>
            <w:shd w:val="clear" w:color="auto" w:fill="auto"/>
            <w:noWrap/>
            <w:vAlign w:val="center"/>
          </w:tcPr>
          <w:p w14:paraId="1D02F0E0"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2 sztuki</w:t>
            </w:r>
          </w:p>
        </w:tc>
      </w:tr>
      <w:tr w:rsidR="0077242F" w:rsidRPr="0077242F" w14:paraId="34DB7AE1" w14:textId="77777777" w:rsidTr="00FE6600">
        <w:trPr>
          <w:trHeight w:val="283"/>
        </w:trPr>
        <w:tc>
          <w:tcPr>
            <w:tcW w:w="230" w:type="pct"/>
          </w:tcPr>
          <w:p w14:paraId="5B6D428C" w14:textId="77777777" w:rsidR="0077242F" w:rsidRPr="0077242F" w:rsidRDefault="0077242F" w:rsidP="0077242F">
            <w:pPr>
              <w:keepNext/>
              <w:keepLines/>
              <w:spacing w:after="0"/>
              <w:rPr>
                <w:sz w:val="24"/>
                <w:szCs w:val="24"/>
              </w:rPr>
            </w:pPr>
            <w:r w:rsidRPr="0077242F">
              <w:rPr>
                <w:sz w:val="24"/>
                <w:szCs w:val="24"/>
              </w:rPr>
              <w:t>8</w:t>
            </w:r>
          </w:p>
        </w:tc>
        <w:tc>
          <w:tcPr>
            <w:tcW w:w="1055" w:type="pct"/>
            <w:shd w:val="clear" w:color="auto" w:fill="auto"/>
            <w:noWrap/>
          </w:tcPr>
          <w:p w14:paraId="099EDD77"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Pufa typu sako </w:t>
            </w:r>
          </w:p>
        </w:tc>
        <w:tc>
          <w:tcPr>
            <w:tcW w:w="1811" w:type="pct"/>
            <w:shd w:val="clear" w:color="auto" w:fill="auto"/>
            <w:noWrap/>
            <w:vAlign w:val="center"/>
          </w:tcPr>
          <w:p w14:paraId="2EA2C139"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3 sztuki</w:t>
            </w:r>
          </w:p>
        </w:tc>
      </w:tr>
      <w:tr w:rsidR="0077242F" w:rsidRPr="0077242F" w14:paraId="623D863A" w14:textId="77777777" w:rsidTr="00FE6600">
        <w:trPr>
          <w:trHeight w:val="283"/>
        </w:trPr>
        <w:tc>
          <w:tcPr>
            <w:tcW w:w="230" w:type="pct"/>
          </w:tcPr>
          <w:p w14:paraId="6305D50A" w14:textId="77777777" w:rsidR="0077242F" w:rsidRPr="0077242F" w:rsidRDefault="0077242F" w:rsidP="0077242F">
            <w:pPr>
              <w:keepNext/>
              <w:keepLines/>
              <w:spacing w:after="0"/>
              <w:rPr>
                <w:sz w:val="24"/>
                <w:szCs w:val="24"/>
              </w:rPr>
            </w:pPr>
            <w:r w:rsidRPr="0077242F">
              <w:rPr>
                <w:sz w:val="24"/>
                <w:szCs w:val="24"/>
              </w:rPr>
              <w:lastRenderedPageBreak/>
              <w:t>9</w:t>
            </w:r>
          </w:p>
        </w:tc>
        <w:tc>
          <w:tcPr>
            <w:tcW w:w="1055" w:type="pct"/>
            <w:shd w:val="clear" w:color="auto" w:fill="auto"/>
            <w:noWrap/>
          </w:tcPr>
          <w:p w14:paraId="71CACF86" w14:textId="77777777" w:rsidR="0077242F" w:rsidRPr="0077242F" w:rsidRDefault="0077242F" w:rsidP="0077242F">
            <w:pPr>
              <w:keepNext/>
              <w:keepLines/>
              <w:spacing w:after="0"/>
              <w:rPr>
                <w:b/>
                <w:sz w:val="24"/>
                <w:szCs w:val="24"/>
              </w:rPr>
            </w:pPr>
            <w:r w:rsidRPr="0077242F">
              <w:rPr>
                <w:rFonts w:eastAsia="Times New Roman" w:cstheme="minorHAnsi"/>
                <w:b/>
                <w:color w:val="000000"/>
                <w:sz w:val="24"/>
                <w:szCs w:val="24"/>
                <w:lang w:eastAsia="pl-PL"/>
              </w:rPr>
              <w:t xml:space="preserve">Piłka krzesło </w:t>
            </w:r>
          </w:p>
        </w:tc>
        <w:tc>
          <w:tcPr>
            <w:tcW w:w="1811" w:type="pct"/>
            <w:shd w:val="clear" w:color="auto" w:fill="auto"/>
            <w:noWrap/>
            <w:vAlign w:val="center"/>
          </w:tcPr>
          <w:p w14:paraId="0C88414B" w14:textId="77777777" w:rsidR="0077242F" w:rsidRPr="0077242F" w:rsidRDefault="0077242F" w:rsidP="0077242F">
            <w:pPr>
              <w:keepNext/>
              <w:keepLines/>
              <w:spacing w:after="0"/>
              <w:jc w:val="center"/>
              <w:rPr>
                <w:sz w:val="24"/>
                <w:szCs w:val="24"/>
              </w:rPr>
            </w:pPr>
            <w:r w:rsidRPr="0077242F">
              <w:rPr>
                <w:rFonts w:eastAsia="Times New Roman" w:cstheme="minorHAnsi"/>
                <w:color w:val="000000"/>
                <w:sz w:val="24"/>
                <w:szCs w:val="24"/>
                <w:lang w:eastAsia="pl-PL"/>
              </w:rPr>
              <w:t>10 sztuk</w:t>
            </w:r>
          </w:p>
        </w:tc>
      </w:tr>
      <w:tr w:rsidR="0077242F" w:rsidRPr="0077242F" w14:paraId="6D6930B4" w14:textId="77777777" w:rsidTr="00FE6600">
        <w:trPr>
          <w:trHeight w:val="283"/>
        </w:trPr>
        <w:tc>
          <w:tcPr>
            <w:tcW w:w="230" w:type="pct"/>
          </w:tcPr>
          <w:p w14:paraId="6D5350CF" w14:textId="77777777" w:rsidR="0077242F" w:rsidRPr="0077242F" w:rsidRDefault="0077242F" w:rsidP="0077242F">
            <w:pPr>
              <w:keepNext/>
              <w:keepLines/>
              <w:spacing w:after="0"/>
              <w:rPr>
                <w:sz w:val="24"/>
                <w:szCs w:val="24"/>
              </w:rPr>
            </w:pPr>
            <w:r w:rsidRPr="0077242F">
              <w:rPr>
                <w:sz w:val="24"/>
                <w:szCs w:val="24"/>
              </w:rPr>
              <w:t>10</w:t>
            </w:r>
          </w:p>
        </w:tc>
        <w:tc>
          <w:tcPr>
            <w:tcW w:w="1055" w:type="pct"/>
            <w:shd w:val="clear" w:color="auto" w:fill="auto"/>
            <w:noWrap/>
          </w:tcPr>
          <w:p w14:paraId="30500B10" w14:textId="77777777" w:rsidR="0077242F" w:rsidRPr="0077242F" w:rsidRDefault="0077242F" w:rsidP="0077242F">
            <w:pPr>
              <w:keepNext/>
              <w:keepLines/>
              <w:spacing w:after="0"/>
              <w:rPr>
                <w:b/>
                <w:sz w:val="24"/>
                <w:szCs w:val="24"/>
              </w:rPr>
            </w:pPr>
            <w:r w:rsidRPr="0077242F">
              <w:rPr>
                <w:b/>
                <w:sz w:val="24"/>
                <w:szCs w:val="24"/>
              </w:rPr>
              <w:t xml:space="preserve">Zestaw kolorowych puf </w:t>
            </w:r>
          </w:p>
        </w:tc>
        <w:tc>
          <w:tcPr>
            <w:tcW w:w="1811" w:type="pct"/>
            <w:shd w:val="clear" w:color="auto" w:fill="auto"/>
            <w:noWrap/>
          </w:tcPr>
          <w:p w14:paraId="09C53404" w14:textId="77777777" w:rsidR="0077242F" w:rsidRPr="0077242F" w:rsidRDefault="0077242F" w:rsidP="0077242F">
            <w:pPr>
              <w:keepNext/>
              <w:keepLines/>
              <w:spacing w:after="0"/>
              <w:jc w:val="center"/>
              <w:rPr>
                <w:sz w:val="24"/>
                <w:szCs w:val="24"/>
              </w:rPr>
            </w:pPr>
            <w:r w:rsidRPr="0077242F">
              <w:rPr>
                <w:sz w:val="24"/>
                <w:szCs w:val="24"/>
              </w:rPr>
              <w:t>1 sztuka</w:t>
            </w:r>
          </w:p>
        </w:tc>
      </w:tr>
      <w:tr w:rsidR="0077242F" w:rsidRPr="0077242F" w14:paraId="050BC6A9" w14:textId="77777777" w:rsidTr="00FE6600">
        <w:trPr>
          <w:trHeight w:val="283"/>
        </w:trPr>
        <w:tc>
          <w:tcPr>
            <w:tcW w:w="230" w:type="pct"/>
          </w:tcPr>
          <w:p w14:paraId="777E4C85" w14:textId="77777777" w:rsidR="0077242F" w:rsidRPr="0077242F" w:rsidRDefault="0077242F" w:rsidP="0077242F">
            <w:pPr>
              <w:keepNext/>
              <w:keepLines/>
              <w:rPr>
                <w:sz w:val="24"/>
                <w:szCs w:val="24"/>
              </w:rPr>
            </w:pPr>
            <w:r w:rsidRPr="0077242F">
              <w:rPr>
                <w:sz w:val="24"/>
                <w:szCs w:val="24"/>
              </w:rPr>
              <w:t>11</w:t>
            </w:r>
          </w:p>
        </w:tc>
        <w:tc>
          <w:tcPr>
            <w:tcW w:w="1055" w:type="pct"/>
            <w:shd w:val="clear" w:color="auto" w:fill="auto"/>
            <w:noWrap/>
          </w:tcPr>
          <w:p w14:paraId="434A7025" w14:textId="77777777" w:rsidR="0077242F" w:rsidRPr="0077242F" w:rsidRDefault="0077242F" w:rsidP="0077242F">
            <w:pPr>
              <w:keepNext/>
              <w:keepLines/>
              <w:rPr>
                <w:b/>
                <w:sz w:val="24"/>
                <w:szCs w:val="24"/>
              </w:rPr>
            </w:pPr>
            <w:r w:rsidRPr="0077242F">
              <w:rPr>
                <w:b/>
                <w:sz w:val="24"/>
                <w:szCs w:val="24"/>
              </w:rPr>
              <w:t>Stojak do puf</w:t>
            </w:r>
          </w:p>
        </w:tc>
        <w:tc>
          <w:tcPr>
            <w:tcW w:w="1811" w:type="pct"/>
            <w:shd w:val="clear" w:color="auto" w:fill="auto"/>
            <w:noWrap/>
          </w:tcPr>
          <w:p w14:paraId="19BD0F97"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4D9DABD9" w14:textId="77777777" w:rsidTr="00FE6600">
        <w:trPr>
          <w:trHeight w:val="283"/>
        </w:trPr>
        <w:tc>
          <w:tcPr>
            <w:tcW w:w="230" w:type="pct"/>
          </w:tcPr>
          <w:p w14:paraId="2FD0FAB7" w14:textId="77777777" w:rsidR="0077242F" w:rsidRPr="0077242F" w:rsidRDefault="0077242F" w:rsidP="0077242F">
            <w:pPr>
              <w:keepNext/>
              <w:keepLines/>
              <w:rPr>
                <w:sz w:val="24"/>
                <w:szCs w:val="24"/>
              </w:rPr>
            </w:pPr>
            <w:r w:rsidRPr="0077242F">
              <w:rPr>
                <w:sz w:val="24"/>
                <w:szCs w:val="24"/>
              </w:rPr>
              <w:t>12</w:t>
            </w:r>
          </w:p>
        </w:tc>
        <w:tc>
          <w:tcPr>
            <w:tcW w:w="1055" w:type="pct"/>
            <w:shd w:val="clear" w:color="auto" w:fill="auto"/>
            <w:noWrap/>
          </w:tcPr>
          <w:p w14:paraId="7F2F1698" w14:textId="77777777" w:rsidR="0077242F" w:rsidRPr="0077242F" w:rsidRDefault="0077242F" w:rsidP="0077242F">
            <w:pPr>
              <w:keepNext/>
              <w:keepLines/>
              <w:rPr>
                <w:b/>
                <w:sz w:val="24"/>
                <w:szCs w:val="24"/>
              </w:rPr>
            </w:pPr>
            <w:r w:rsidRPr="0077242F">
              <w:rPr>
                <w:b/>
                <w:sz w:val="24"/>
                <w:szCs w:val="24"/>
              </w:rPr>
              <w:t xml:space="preserve">Kanapa w kształcie zwierzęcia </w:t>
            </w:r>
          </w:p>
        </w:tc>
        <w:tc>
          <w:tcPr>
            <w:tcW w:w="1811" w:type="pct"/>
            <w:shd w:val="clear" w:color="auto" w:fill="auto"/>
            <w:noWrap/>
          </w:tcPr>
          <w:p w14:paraId="4C82B66F" w14:textId="77777777" w:rsidR="0077242F" w:rsidRPr="0077242F" w:rsidRDefault="0077242F" w:rsidP="0077242F">
            <w:pPr>
              <w:keepNext/>
              <w:keepLines/>
              <w:jc w:val="center"/>
              <w:rPr>
                <w:sz w:val="24"/>
                <w:szCs w:val="24"/>
              </w:rPr>
            </w:pPr>
            <w:r w:rsidRPr="0077242F">
              <w:rPr>
                <w:sz w:val="24"/>
                <w:szCs w:val="24"/>
              </w:rPr>
              <w:t>1 sztuka</w:t>
            </w:r>
          </w:p>
        </w:tc>
      </w:tr>
      <w:tr w:rsidR="0077242F" w:rsidRPr="0077242F" w14:paraId="4D8C9C12" w14:textId="77777777" w:rsidTr="00FE6600">
        <w:trPr>
          <w:trHeight w:val="283"/>
        </w:trPr>
        <w:tc>
          <w:tcPr>
            <w:tcW w:w="230" w:type="pct"/>
          </w:tcPr>
          <w:p w14:paraId="34D67069" w14:textId="77777777" w:rsidR="0077242F" w:rsidRPr="0077242F" w:rsidRDefault="0077242F" w:rsidP="0077242F">
            <w:pPr>
              <w:keepNext/>
              <w:keepLines/>
              <w:rPr>
                <w:sz w:val="24"/>
                <w:szCs w:val="24"/>
              </w:rPr>
            </w:pPr>
            <w:r w:rsidRPr="0077242F">
              <w:rPr>
                <w:sz w:val="24"/>
                <w:szCs w:val="24"/>
              </w:rPr>
              <w:t>13</w:t>
            </w:r>
          </w:p>
        </w:tc>
        <w:tc>
          <w:tcPr>
            <w:tcW w:w="1055" w:type="pct"/>
            <w:shd w:val="clear" w:color="auto" w:fill="auto"/>
            <w:noWrap/>
          </w:tcPr>
          <w:p w14:paraId="21A3380D" w14:textId="77777777" w:rsidR="0077242F" w:rsidRPr="0077242F" w:rsidRDefault="0077242F" w:rsidP="0077242F">
            <w:pPr>
              <w:keepNext/>
              <w:keepLines/>
              <w:rPr>
                <w:b/>
                <w:sz w:val="24"/>
                <w:szCs w:val="24"/>
              </w:rPr>
            </w:pPr>
            <w:r w:rsidRPr="0077242F">
              <w:rPr>
                <w:b/>
                <w:sz w:val="24"/>
                <w:szCs w:val="24"/>
              </w:rPr>
              <w:t>Kanapa ze stolikiem w kształcie zwierzęcia</w:t>
            </w:r>
          </w:p>
        </w:tc>
        <w:tc>
          <w:tcPr>
            <w:tcW w:w="1811" w:type="pct"/>
            <w:shd w:val="clear" w:color="auto" w:fill="auto"/>
            <w:noWrap/>
          </w:tcPr>
          <w:p w14:paraId="0DA9FE47" w14:textId="77777777" w:rsidR="0077242F" w:rsidRPr="0077242F" w:rsidRDefault="0077242F" w:rsidP="0077242F">
            <w:pPr>
              <w:keepNext/>
              <w:keepLines/>
              <w:jc w:val="center"/>
              <w:rPr>
                <w:sz w:val="24"/>
                <w:szCs w:val="24"/>
              </w:rPr>
            </w:pPr>
            <w:r w:rsidRPr="0077242F">
              <w:rPr>
                <w:sz w:val="24"/>
                <w:szCs w:val="24"/>
              </w:rPr>
              <w:t>1 sztuka</w:t>
            </w:r>
          </w:p>
        </w:tc>
      </w:tr>
    </w:tbl>
    <w:p w14:paraId="30118113" w14:textId="77777777" w:rsidR="0077242F" w:rsidRPr="0077242F" w:rsidRDefault="0077242F" w:rsidP="0077242F">
      <w:pPr>
        <w:keepNext/>
        <w:keepLines/>
        <w:rPr>
          <w:lang w:eastAsia="ar-SA"/>
        </w:rPr>
      </w:pPr>
    </w:p>
    <w:bookmarkEnd w:id="6"/>
    <w:p w14:paraId="1B4279D2" w14:textId="77777777" w:rsidR="00F6675D" w:rsidRPr="00E52BA2" w:rsidRDefault="00F6675D" w:rsidP="0077242F">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77242F">
      <w:pPr>
        <w:pStyle w:val="Nagwek1"/>
        <w:keepLines/>
        <w:numPr>
          <w:ilvl w:val="0"/>
          <w:numId w:val="0"/>
        </w:numPr>
        <w:ind w:left="432"/>
        <w:rPr>
          <w:b w:val="0"/>
          <w:color w:val="auto"/>
          <w:sz w:val="24"/>
          <w:szCs w:val="24"/>
        </w:rPr>
      </w:pPr>
      <w:bookmarkStart w:id="8" w:name="_Hlk493764427"/>
      <w:r w:rsidRPr="00E52BA2">
        <w:rPr>
          <w:b w:val="0"/>
          <w:color w:val="auto"/>
          <w:sz w:val="24"/>
          <w:szCs w:val="24"/>
        </w:rPr>
        <w:t>Główny  kod  CPV:</w:t>
      </w:r>
    </w:p>
    <w:p w14:paraId="4A01122B" w14:textId="77777777" w:rsidR="006B51F7" w:rsidRPr="00E52BA2" w:rsidRDefault="006E7107" w:rsidP="0077242F">
      <w:pPr>
        <w:pStyle w:val="Nagwek3"/>
        <w:numPr>
          <w:ilvl w:val="0"/>
          <w:numId w:val="0"/>
        </w:numPr>
        <w:ind w:left="720" w:hanging="720"/>
      </w:pPr>
      <w:r>
        <w:t xml:space="preserve">39162100-6  </w:t>
      </w:r>
      <w:r w:rsidR="00E31222">
        <w:t xml:space="preserve">Pomoce dydaktyczne </w:t>
      </w:r>
    </w:p>
    <w:p w14:paraId="2622D7DC" w14:textId="77777777" w:rsidR="00E31222" w:rsidRPr="006E7107" w:rsidRDefault="00BE1B47" w:rsidP="0077242F">
      <w:pPr>
        <w:pStyle w:val="Nagwek1"/>
        <w:keepLines/>
        <w:numPr>
          <w:ilvl w:val="0"/>
          <w:numId w:val="0"/>
        </w:numPr>
        <w:ind w:left="432" w:hanging="432"/>
        <w:rPr>
          <w:b w:val="0"/>
          <w:color w:val="auto"/>
          <w:sz w:val="24"/>
          <w:szCs w:val="24"/>
        </w:rPr>
      </w:pPr>
      <w:r w:rsidRPr="00E52BA2">
        <w:rPr>
          <w:b w:val="0"/>
          <w:color w:val="auto"/>
          <w:sz w:val="24"/>
          <w:szCs w:val="24"/>
        </w:rPr>
        <w:t xml:space="preserve">Pozostałe kody: </w:t>
      </w:r>
    </w:p>
    <w:p w14:paraId="2D6B9D65" w14:textId="77777777" w:rsidR="00E31222" w:rsidRPr="006E7107" w:rsidRDefault="00E31222" w:rsidP="0077242F">
      <w:pPr>
        <w:keepNext/>
        <w:keepLines/>
        <w:spacing w:after="0"/>
        <w:rPr>
          <w:rFonts w:ascii="Arial" w:eastAsia="Calibri" w:hAnsi="Arial" w:cs="Arial"/>
          <w:bCs/>
          <w:kern w:val="1"/>
          <w:sz w:val="24"/>
          <w:szCs w:val="24"/>
          <w:lang w:eastAsia="ar-SA"/>
        </w:rPr>
      </w:pPr>
      <w:r w:rsidRPr="006E7107">
        <w:rPr>
          <w:rFonts w:ascii="Arial" w:eastAsia="Calibri" w:hAnsi="Arial" w:cs="Arial"/>
          <w:bCs/>
          <w:kern w:val="1"/>
          <w:sz w:val="24"/>
          <w:szCs w:val="24"/>
          <w:lang w:eastAsia="ar-SA"/>
        </w:rPr>
        <w:t>39100000-3 Meble</w:t>
      </w:r>
    </w:p>
    <w:p w14:paraId="1481F9D8" w14:textId="77777777" w:rsidR="00D773DA" w:rsidRPr="006B51F7" w:rsidRDefault="00D773DA" w:rsidP="0077242F">
      <w:pPr>
        <w:keepNext/>
        <w:keepLines/>
        <w:spacing w:after="0" w:line="240" w:lineRule="auto"/>
        <w:jc w:val="both"/>
        <w:rPr>
          <w:rFonts w:ascii="Arial" w:hAnsi="Arial" w:cs="Arial"/>
          <w:bCs/>
          <w:sz w:val="24"/>
          <w:szCs w:val="24"/>
          <w:shd w:val="clear" w:color="auto" w:fill="FFFFFF"/>
        </w:rPr>
      </w:pPr>
    </w:p>
    <w:bookmarkEnd w:id="8"/>
    <w:p w14:paraId="595A9840" w14:textId="77777777" w:rsidR="00F6675D" w:rsidRPr="00796139" w:rsidRDefault="00F6675D" w:rsidP="0077242F">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14:paraId="038FC5B7" w14:textId="5DF2BB92" w:rsidR="00F6675D" w:rsidRPr="00406E39" w:rsidRDefault="00916F1B" w:rsidP="0077242F">
      <w:pPr>
        <w:pStyle w:val="Nagwek2"/>
        <w:keepLines/>
        <w:jc w:val="left"/>
        <w:rPr>
          <w:rFonts w:cs="Arial"/>
        </w:rPr>
      </w:pPr>
      <w:r>
        <w:rPr>
          <w:rFonts w:cs="Arial"/>
        </w:rPr>
        <w:t>Zamawiający</w:t>
      </w:r>
      <w:r w:rsidR="006E7107">
        <w:rPr>
          <w:rFonts w:cs="Arial"/>
        </w:rPr>
        <w:t xml:space="preserve"> </w:t>
      </w:r>
      <w:r w:rsidR="000110FD">
        <w:rPr>
          <w:rFonts w:cs="Arial"/>
        </w:rPr>
        <w:t xml:space="preserve"> </w:t>
      </w:r>
      <w:r w:rsidR="00EA710A">
        <w:rPr>
          <w:rFonts w:cs="Arial"/>
        </w:rPr>
        <w:t xml:space="preserve">nie </w:t>
      </w:r>
      <w:r>
        <w:rPr>
          <w:rFonts w:cs="Arial"/>
        </w:rPr>
        <w:t>dopuszcza składani</w:t>
      </w:r>
      <w:r w:rsidR="00EA710A">
        <w:rPr>
          <w:rFonts w:cs="Arial"/>
        </w:rPr>
        <w:t>a</w:t>
      </w:r>
      <w:r w:rsidR="00F6675D" w:rsidRPr="00406E39">
        <w:rPr>
          <w:rFonts w:cs="Arial"/>
        </w:rPr>
        <w:t xml:space="preserve"> ofert częściowych.</w:t>
      </w:r>
      <w:r>
        <w:rPr>
          <w:rFonts w:cs="Arial"/>
        </w:rPr>
        <w:t xml:space="preserve"> </w:t>
      </w:r>
      <w:r w:rsidR="00EA710A">
        <w:rPr>
          <w:rFonts w:cs="Arial"/>
        </w:rPr>
        <w:t>Wykonawca może złożyć  tylko jedną  ofertę w postępowaniu.</w:t>
      </w:r>
    </w:p>
    <w:p w14:paraId="3DA0B7A0" w14:textId="77777777" w:rsidR="00F6675D" w:rsidRPr="00916F1B" w:rsidRDefault="00F6675D" w:rsidP="0077242F">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2D6AC90B" w:rsidR="00F6675D" w:rsidRPr="00406E39" w:rsidRDefault="00F6675D" w:rsidP="0077242F">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EA710A">
        <w:rPr>
          <w:rFonts w:cs="Arial"/>
        </w:rPr>
        <w:t xml:space="preserve">5 </w:t>
      </w:r>
      <w:r w:rsidRPr="00796139">
        <w:rPr>
          <w:rFonts w:cs="Arial"/>
        </w:rPr>
        <w:t xml:space="preserve">dni </w:t>
      </w:r>
      <w:r w:rsidR="00D840AA">
        <w:rPr>
          <w:rFonts w:cs="Arial"/>
        </w:rPr>
        <w:t xml:space="preserve">kalendarzowych licząc </w:t>
      </w:r>
      <w:r w:rsidRPr="00796139">
        <w:rPr>
          <w:rFonts w:cs="Arial"/>
        </w:rPr>
        <w:t>od dnia zawarcia umowy.</w:t>
      </w:r>
      <w:r w:rsidR="00D840AA">
        <w:rPr>
          <w:rFonts w:cs="Arial"/>
        </w:rPr>
        <w:t xml:space="preserve"> W przypadku  zadeklarowania  skrócenia  tego  terminu  wykonawca otrzyma dodatkowe  punkty w kryterium  pozacenowym. ( patrz  pkt 17 SIWZ).</w:t>
      </w:r>
    </w:p>
    <w:p w14:paraId="01EA2E83" w14:textId="77777777" w:rsidR="00F6675D" w:rsidRPr="00916F1B" w:rsidRDefault="00F6675D" w:rsidP="0077242F">
      <w:pPr>
        <w:pStyle w:val="Nagwek1"/>
        <w:keepLines/>
        <w:jc w:val="left"/>
        <w:rPr>
          <w:color w:val="0070C0"/>
        </w:rPr>
      </w:pPr>
      <w:bookmarkStart w:id="9" w:name="_Toc462241730"/>
      <w:r w:rsidRPr="00916F1B">
        <w:rPr>
          <w:color w:val="0070C0"/>
        </w:rPr>
        <w:t>Warunki udziału w postępowaniu</w:t>
      </w:r>
      <w:bookmarkEnd w:id="9"/>
    </w:p>
    <w:p w14:paraId="1006FA6F" w14:textId="77777777" w:rsidR="00F6675D" w:rsidRPr="00406E39" w:rsidRDefault="00F6675D" w:rsidP="0077242F">
      <w:pPr>
        <w:pStyle w:val="Nagwek2"/>
        <w:keepLines/>
        <w:numPr>
          <w:ilvl w:val="0"/>
          <w:numId w:val="0"/>
        </w:numPr>
        <w:jc w:val="left"/>
        <w:rPr>
          <w:rFonts w:cs="Arial"/>
        </w:rPr>
      </w:pPr>
      <w:bookmarkStart w:id="10"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0"/>
    </w:p>
    <w:p w14:paraId="76C2398F" w14:textId="77777777" w:rsidR="00F6675D" w:rsidRPr="00406E39" w:rsidRDefault="00F6675D" w:rsidP="0077242F">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77242F">
      <w:pPr>
        <w:pStyle w:val="Nagwek2"/>
        <w:keepLines/>
        <w:rPr>
          <w:rFonts w:cs="Arial"/>
        </w:rPr>
      </w:pPr>
      <w:bookmarkStart w:id="11" w:name="_Ref463511043"/>
      <w:r w:rsidRPr="00406E39">
        <w:rPr>
          <w:rFonts w:cs="Arial"/>
          <w:b/>
        </w:rPr>
        <w:t>znajdują się w sytuacji ekonomicznej i finansowej</w:t>
      </w:r>
      <w:r w:rsidRPr="00406E39">
        <w:rPr>
          <w:rFonts w:cs="Arial"/>
        </w:rPr>
        <w:t xml:space="preserve"> umożliwiającej realizację przedmiotowego zamówienia </w:t>
      </w:r>
      <w:bookmarkEnd w:id="11"/>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77242F">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77242F">
      <w:pPr>
        <w:pStyle w:val="Nagwek1"/>
        <w:keepLines/>
        <w:jc w:val="left"/>
        <w:rPr>
          <w:color w:val="0070C0"/>
        </w:rPr>
      </w:pPr>
      <w:bookmarkStart w:id="12" w:name="_Ref462124443"/>
      <w:bookmarkStart w:id="13" w:name="_Toc462241731"/>
      <w:r w:rsidRPr="00916F1B">
        <w:rPr>
          <w:color w:val="0070C0"/>
        </w:rPr>
        <w:t>Podstawy wykluczenia z postępowania o udzielenie zamówienia</w:t>
      </w:r>
      <w:bookmarkEnd w:id="12"/>
      <w:bookmarkEnd w:id="13"/>
    </w:p>
    <w:p w14:paraId="3EF2AC8B" w14:textId="77777777" w:rsidR="00F6675D" w:rsidRPr="00406E39" w:rsidRDefault="00F6675D" w:rsidP="0077242F">
      <w:pPr>
        <w:pStyle w:val="Nagwek2"/>
        <w:keepLines/>
        <w:rPr>
          <w:rFonts w:cs="Arial"/>
        </w:rPr>
      </w:pPr>
      <w:bookmarkStart w:id="14" w:name="_Toc94934004"/>
      <w:bookmarkStart w:id="15"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77242F">
      <w:pPr>
        <w:pStyle w:val="Nagwek2"/>
        <w:keepLines/>
        <w:rPr>
          <w:rFonts w:cs="Arial"/>
        </w:rPr>
      </w:pPr>
      <w:bookmarkStart w:id="16"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6"/>
    </w:p>
    <w:p w14:paraId="60BA4AE3" w14:textId="77777777" w:rsidR="00F6675D" w:rsidRPr="00406E39" w:rsidRDefault="00F6675D" w:rsidP="0077242F">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77242F">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77242F">
      <w:pPr>
        <w:pStyle w:val="Nagwek2"/>
        <w:keepLines/>
        <w:rPr>
          <w:rFonts w:cs="Arial"/>
        </w:rPr>
      </w:pPr>
      <w:r w:rsidRPr="00406E39">
        <w:rPr>
          <w:rFonts w:cs="Arial"/>
        </w:rPr>
        <w:t>Zamawiający może wykluczyć wykonawcę na każdym etapie postępowania o udzielenie zamówienia.</w:t>
      </w:r>
    </w:p>
    <w:bookmarkEnd w:id="14"/>
    <w:bookmarkEnd w:id="15"/>
    <w:p w14:paraId="1566201E" w14:textId="77777777" w:rsidR="00F6675D" w:rsidRPr="00916F1B" w:rsidRDefault="00F6675D" w:rsidP="0077242F">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77242F">
      <w:pPr>
        <w:pStyle w:val="Nagwek2"/>
        <w:keepLines/>
        <w:rPr>
          <w:rFonts w:cs="Arial"/>
        </w:rPr>
      </w:pPr>
      <w:bookmarkStart w:id="17" w:name="_Ref462045063"/>
      <w:r w:rsidRPr="00406E39">
        <w:rPr>
          <w:rFonts w:cs="Arial"/>
        </w:rPr>
        <w:t>Wykonawcy mogą wspólnie ubiegać się o udzielenie zamówienia:</w:t>
      </w:r>
    </w:p>
    <w:p w14:paraId="1497B061" w14:textId="77777777" w:rsidR="00F6675D" w:rsidRPr="00406E39" w:rsidRDefault="00F6675D" w:rsidP="0077242F">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7"/>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77242F">
      <w:pPr>
        <w:pStyle w:val="Nagwek3"/>
      </w:pPr>
      <w:r w:rsidRPr="00406E39">
        <w:t>żaden z nich nie może podlegać wykluczeniu z udziału w postępowaniu;</w:t>
      </w:r>
    </w:p>
    <w:p w14:paraId="7AAA2FDC" w14:textId="77777777" w:rsidR="00F6675D" w:rsidRPr="00406E39" w:rsidRDefault="00F6675D" w:rsidP="0077242F">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77242F">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77242F">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77242F">
      <w:pPr>
        <w:pStyle w:val="Nagwek3"/>
      </w:pPr>
      <w:r w:rsidRPr="00406E39">
        <w:t>Wszelka korespondencja będzie prowadzona wyłącznie z pełnomocnikiem.</w:t>
      </w:r>
    </w:p>
    <w:p w14:paraId="5DFE14B3" w14:textId="77777777" w:rsidR="00F6675D" w:rsidRPr="00916F1B" w:rsidRDefault="00F6675D" w:rsidP="0077242F">
      <w:pPr>
        <w:pStyle w:val="Nagwek1"/>
        <w:keepLines/>
        <w:rPr>
          <w:color w:val="0070C0"/>
        </w:rPr>
      </w:pPr>
      <w:bookmarkStart w:id="18" w:name="_Ref462042657"/>
      <w:bookmarkStart w:id="19" w:name="_Toc462241732"/>
      <w:r w:rsidRPr="00916F1B">
        <w:rPr>
          <w:color w:val="0070C0"/>
        </w:rPr>
        <w:t>Wykaz oświadczeń lub dokumentów, potwierdzających spełnianie warunków udziału w postępowaniu oraz brak podstaw wykluczenia</w:t>
      </w:r>
      <w:bookmarkEnd w:id="18"/>
      <w:bookmarkEnd w:id="19"/>
      <w:r w:rsidRPr="00916F1B">
        <w:rPr>
          <w:color w:val="0070C0"/>
        </w:rPr>
        <w:t>, a także że oferowane dostawy spełniają opisane wymagania</w:t>
      </w:r>
    </w:p>
    <w:p w14:paraId="776CF283" w14:textId="77777777" w:rsidR="00F6675D" w:rsidRPr="00406E39" w:rsidRDefault="00F6675D" w:rsidP="0077242F">
      <w:pPr>
        <w:pStyle w:val="Nagwek2"/>
        <w:keepLines/>
        <w:rPr>
          <w:rFonts w:cs="Arial"/>
        </w:rPr>
      </w:pPr>
      <w:r w:rsidRPr="00406E39">
        <w:rPr>
          <w:rFonts w:cs="Arial"/>
        </w:rPr>
        <w:lastRenderedPageBreak/>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77242F">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0" w:name="_Ref459887229"/>
      <w:r w:rsidRPr="00406E39">
        <w:rPr>
          <w:rFonts w:cs="Arial"/>
        </w:rPr>
        <w:t>:</w:t>
      </w:r>
    </w:p>
    <w:p w14:paraId="0DE0AAC7" w14:textId="77777777" w:rsidR="00F6675D" w:rsidRPr="00406E39" w:rsidRDefault="00F6675D" w:rsidP="0077242F">
      <w:pPr>
        <w:pStyle w:val="Nagwek3"/>
        <w:rPr>
          <w:b/>
        </w:rPr>
      </w:pPr>
      <w:bookmarkStart w:id="21" w:name="_Ref462072509"/>
      <w:bookmarkStart w:id="22"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0"/>
      <w:bookmarkEnd w:id="21"/>
      <w:bookmarkEnd w:id="22"/>
    </w:p>
    <w:p w14:paraId="7F044465" w14:textId="77777777" w:rsidR="00F6675D" w:rsidRPr="00406E39" w:rsidRDefault="00F6675D" w:rsidP="0077242F">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77242F">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77242F">
      <w:pPr>
        <w:pStyle w:val="Nagwek2"/>
        <w:keepLines/>
        <w:rPr>
          <w:rFonts w:cs="Arial"/>
          <w:b/>
          <w:i/>
          <w:u w:val="single"/>
        </w:rPr>
      </w:pPr>
      <w:bookmarkStart w:id="23" w:name="_Ref459887778"/>
      <w:bookmarkStart w:id="24"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5"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77242F">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77242F">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3"/>
      <w:r w:rsidRPr="00406E39">
        <w:t xml:space="preserve"> </w:t>
      </w:r>
    </w:p>
    <w:bookmarkEnd w:id="24"/>
    <w:p w14:paraId="2F3F9FDF" w14:textId="77777777" w:rsidR="00F6675D" w:rsidRPr="00406E39" w:rsidRDefault="00F6675D" w:rsidP="0077242F">
      <w:pPr>
        <w:pStyle w:val="Nagwek2"/>
        <w:keepLines/>
        <w:rPr>
          <w:rFonts w:cs="Arial"/>
        </w:rPr>
      </w:pPr>
      <w:r w:rsidRPr="00406E39">
        <w:rPr>
          <w:rFonts w:cs="Arial"/>
        </w:rPr>
        <w:t>Forma składanych dokumentów</w:t>
      </w:r>
    </w:p>
    <w:p w14:paraId="36E50AC6" w14:textId="77777777" w:rsidR="00F6675D" w:rsidRPr="00406E39" w:rsidRDefault="00F6675D" w:rsidP="0077242F">
      <w:pPr>
        <w:pStyle w:val="Nagwek3"/>
        <w:rPr>
          <w:b/>
          <w:u w:val="single"/>
          <w:lang w:eastAsia="en-US"/>
        </w:rPr>
      </w:pPr>
      <w:bookmarkStart w:id="26"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6"/>
      <w:r w:rsidRPr="00406E39">
        <w:rPr>
          <w:b/>
          <w:u w:val="single"/>
        </w:rPr>
        <w:t xml:space="preserve"> </w:t>
      </w:r>
    </w:p>
    <w:p w14:paraId="0BDB22D4" w14:textId="77777777" w:rsidR="00F6675D" w:rsidRPr="00406E39" w:rsidRDefault="00F6675D" w:rsidP="0077242F">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77242F">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77242F">
      <w:pPr>
        <w:pStyle w:val="Nagwek3"/>
      </w:pPr>
      <w:bookmarkStart w:id="27" w:name="_Ref462240675"/>
      <w:bookmarkStart w:id="28" w:name="_Ref457847653"/>
      <w:r w:rsidRPr="00406E39">
        <w:lastRenderedPageBreak/>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7"/>
      <w:r w:rsidRPr="00406E39">
        <w:t xml:space="preserve">  </w:t>
      </w:r>
    </w:p>
    <w:p w14:paraId="72393D23" w14:textId="77777777" w:rsidR="00F6675D" w:rsidRPr="00406E39" w:rsidRDefault="00F6675D" w:rsidP="0077242F">
      <w:pPr>
        <w:pStyle w:val="Nagwek3"/>
      </w:pPr>
      <w:bookmarkStart w:id="29"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9"/>
    </w:p>
    <w:p w14:paraId="51DB803C" w14:textId="77777777" w:rsidR="00F6675D" w:rsidRPr="00916F1B" w:rsidRDefault="00F6675D" w:rsidP="0077242F">
      <w:pPr>
        <w:pStyle w:val="Nagwek1"/>
        <w:keepLines/>
        <w:rPr>
          <w:color w:val="0070C0"/>
        </w:rPr>
      </w:pPr>
      <w:bookmarkStart w:id="30" w:name="_Toc462241733"/>
      <w:bookmarkEnd w:id="28"/>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0"/>
    </w:p>
    <w:p w14:paraId="6CD351CA" w14:textId="77777777" w:rsidR="00F6675D" w:rsidRPr="00406E39" w:rsidRDefault="00F6675D" w:rsidP="0077242F">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77242F">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77242F">
      <w:pPr>
        <w:pStyle w:val="Nagwek1"/>
        <w:keepLines/>
        <w:jc w:val="left"/>
        <w:rPr>
          <w:color w:val="0070C0"/>
        </w:rPr>
      </w:pPr>
      <w:bookmarkStart w:id="31" w:name="_Toc462241734"/>
      <w:r w:rsidRPr="00916F1B">
        <w:rPr>
          <w:color w:val="0070C0"/>
        </w:rPr>
        <w:t>Wyjaśnienie i zmiana treści SIWZ</w:t>
      </w:r>
      <w:bookmarkEnd w:id="31"/>
    </w:p>
    <w:p w14:paraId="70DDD9F8" w14:textId="77777777" w:rsidR="00F6675D" w:rsidRPr="00406E39" w:rsidRDefault="00F6675D" w:rsidP="0077242F">
      <w:pPr>
        <w:pStyle w:val="Nagwek2"/>
        <w:keepLines/>
        <w:rPr>
          <w:rFonts w:cs="Arial"/>
        </w:rPr>
      </w:pPr>
      <w:bookmarkStart w:id="32"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2"/>
      <w:r w:rsidRPr="00406E39">
        <w:rPr>
          <w:rFonts w:cs="Arial"/>
        </w:rPr>
        <w:t>(uwzględniając postanowienia art. 14 ust. 2 Ustawy).</w:t>
      </w:r>
    </w:p>
    <w:p w14:paraId="09FFE7FF" w14:textId="77777777" w:rsidR="00F6675D" w:rsidRPr="00406E39" w:rsidRDefault="00F6675D" w:rsidP="0077242F">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77242F">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77242F">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77242F">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77242F">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1E349935" w:rsidR="00F6675D" w:rsidRPr="005305EB" w:rsidRDefault="00F6675D" w:rsidP="0077242F">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3" w:author="Domino Project" w:date="2019-01-27T11:59:00Z">
        <w:r w:rsidR="00355EFF">
          <w:rPr>
            <w:rFonts w:cs="Arial"/>
            <w:szCs w:val="24"/>
          </w:rPr>
          <w:t xml:space="preserve"> </w:t>
        </w:r>
      </w:ins>
      <w:r w:rsidR="009B7E62">
        <w:rPr>
          <w:rFonts w:cs="Arial"/>
          <w:szCs w:val="24"/>
        </w:rPr>
        <w:t xml:space="preserve">postępowania: </w:t>
      </w:r>
      <w:r w:rsidR="009471FD">
        <w:rPr>
          <w:rFonts w:ascii="ArialMT" w:hAnsi="ArialMT" w:cs="ArialMT"/>
          <w:sz w:val="21"/>
          <w:szCs w:val="21"/>
        </w:rPr>
        <w:t>ZSZP3.081.</w:t>
      </w:r>
      <w:r w:rsidR="00821536">
        <w:rPr>
          <w:rFonts w:ascii="ArialMT" w:hAnsi="ArialMT" w:cs="ArialMT"/>
          <w:sz w:val="21"/>
          <w:szCs w:val="21"/>
        </w:rPr>
        <w:t>3</w:t>
      </w:r>
      <w:r w:rsidR="009471FD">
        <w:rPr>
          <w:rFonts w:ascii="ArialMT" w:hAnsi="ArialMT" w:cs="ArialMT"/>
          <w:sz w:val="21"/>
          <w:szCs w:val="21"/>
        </w:rPr>
        <w:t>.2020</w:t>
      </w:r>
      <w:r w:rsidR="00C41CA2">
        <w:rPr>
          <w:rFonts w:ascii="ArialMT" w:hAnsi="ArialMT" w:cs="ArialMT"/>
          <w:sz w:val="21"/>
          <w:szCs w:val="21"/>
        </w:rPr>
        <w:t xml:space="preserve"> </w:t>
      </w:r>
      <w:r w:rsidRPr="005305EB">
        <w:rPr>
          <w:rFonts w:cs="Arial"/>
          <w:szCs w:val="24"/>
        </w:rPr>
        <w:t>należy kierować:</w:t>
      </w:r>
    </w:p>
    <w:p w14:paraId="5187523F" w14:textId="48CB6055" w:rsidR="00AE6479" w:rsidRPr="00AE6479" w:rsidRDefault="00F6675D" w:rsidP="0077242F">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lastRenderedPageBreak/>
        <w:t xml:space="preserve">pisemnie na adres: </w:t>
      </w:r>
      <w:r w:rsidR="00AE6479">
        <w:rPr>
          <w:rFonts w:ascii="Arial" w:hAnsi="Arial" w:cs="Arial"/>
          <w:b/>
          <w:bCs/>
          <w:i/>
          <w:iCs/>
          <w:sz w:val="24"/>
          <w:szCs w:val="24"/>
          <w:u w:val="single"/>
        </w:rPr>
        <w:t xml:space="preserve"> </w:t>
      </w:r>
      <w:r w:rsidR="00AE6479" w:rsidRPr="00AE6479">
        <w:rPr>
          <w:rFonts w:ascii="Arial" w:hAnsi="Arial" w:cs="Arial"/>
        </w:rPr>
        <w:t>Zespół Szkolno-Przedszkolny nr 3 w Łodzi</w:t>
      </w:r>
      <w:r w:rsidR="00AE6479">
        <w:rPr>
          <w:rFonts w:ascii="Arial" w:hAnsi="Arial" w:cs="Arial"/>
        </w:rPr>
        <w:t xml:space="preserve">, 90-338 Łódź, ul. </w:t>
      </w:r>
      <w:r w:rsidR="00AE6479" w:rsidRPr="00AE6479">
        <w:rPr>
          <w:rFonts w:ascii="Arial" w:hAnsi="Arial" w:cs="Arial"/>
        </w:rPr>
        <w:t xml:space="preserve">Przędzalniana 70 </w:t>
      </w:r>
    </w:p>
    <w:p w14:paraId="4F6B0B95" w14:textId="77777777" w:rsidR="00BE1B47" w:rsidRPr="00AE6479" w:rsidRDefault="00BE1B47" w:rsidP="0077242F">
      <w:pPr>
        <w:keepNext/>
        <w:keepLines/>
        <w:suppressAutoHyphens/>
        <w:spacing w:after="0" w:line="240" w:lineRule="auto"/>
        <w:ind w:left="1418"/>
        <w:rPr>
          <w:rFonts w:ascii="Arial" w:hAnsi="Arial" w:cs="Arial"/>
          <w:sz w:val="24"/>
          <w:szCs w:val="24"/>
          <w:lang w:val="en-US"/>
        </w:rPr>
      </w:pPr>
    </w:p>
    <w:p w14:paraId="58A84505" w14:textId="77777777" w:rsidR="00AE6479" w:rsidRPr="00AE6479" w:rsidRDefault="00F6675D" w:rsidP="0077242F">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11" w:tgtFrame="_blank" w:history="1">
        <w:r w:rsidR="00AE6479" w:rsidRPr="00AE6479">
          <w:rPr>
            <w:rFonts w:ascii="Arial" w:hAnsi="Arial" w:cs="Arial"/>
          </w:rPr>
          <w:t>projekt.sp29@wp.pl</w:t>
        </w:r>
      </w:hyperlink>
    </w:p>
    <w:p w14:paraId="4A6CAE40" w14:textId="77777777" w:rsidR="00F6675D" w:rsidRPr="005305EB" w:rsidRDefault="00F6675D" w:rsidP="0077242F">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77242F">
      <w:pPr>
        <w:pStyle w:val="Nagwek1"/>
        <w:keepLines/>
        <w:rPr>
          <w:color w:val="0070C0"/>
        </w:rPr>
      </w:pPr>
      <w:bookmarkStart w:id="34" w:name="_Toc462241735"/>
      <w:r w:rsidRPr="00916F1B">
        <w:rPr>
          <w:color w:val="0070C0"/>
        </w:rPr>
        <w:t>Wymagania dotyczące wadium</w:t>
      </w:r>
      <w:bookmarkEnd w:id="34"/>
    </w:p>
    <w:p w14:paraId="47B06D88" w14:textId="77777777" w:rsidR="00F6675D" w:rsidRPr="005305EB" w:rsidRDefault="00F6675D" w:rsidP="0077242F">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77242F">
      <w:pPr>
        <w:pStyle w:val="Nagwek1"/>
        <w:keepLines/>
        <w:rPr>
          <w:color w:val="0070C0"/>
          <w:u w:val="single"/>
        </w:rPr>
      </w:pPr>
      <w:r w:rsidRPr="00916F1B">
        <w:rPr>
          <w:color w:val="0070C0"/>
        </w:rPr>
        <w:t>Termin związania ofertą</w:t>
      </w:r>
    </w:p>
    <w:p w14:paraId="42DD9B91" w14:textId="77777777" w:rsidR="00F6675D" w:rsidRPr="005305EB" w:rsidRDefault="00F6675D" w:rsidP="0077242F">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77242F">
      <w:pPr>
        <w:pStyle w:val="Nagwek1"/>
        <w:keepLines/>
        <w:rPr>
          <w:color w:val="0070C0"/>
          <w:u w:val="single"/>
        </w:rPr>
      </w:pPr>
      <w:r w:rsidRPr="00916F1B">
        <w:rPr>
          <w:color w:val="0070C0"/>
        </w:rPr>
        <w:t>Opis sposobu przygotowania oferty</w:t>
      </w:r>
    </w:p>
    <w:p w14:paraId="58443A11" w14:textId="77777777" w:rsidR="00F6675D" w:rsidRPr="00406E39" w:rsidRDefault="00F6675D" w:rsidP="0077242F">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77242F">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77242F">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77242F">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77242F">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77242F">
      <w:pPr>
        <w:pStyle w:val="Nagwek2"/>
        <w:keepLines/>
        <w:rPr>
          <w:rFonts w:cs="Arial"/>
        </w:rPr>
      </w:pPr>
      <w:r w:rsidRPr="00406E39">
        <w:rPr>
          <w:rFonts w:cs="Arial"/>
        </w:rPr>
        <w:t>Oferta, oświadczenia Wykonawcy, podmiotów</w:t>
      </w:r>
      <w:ins w:id="35"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77242F">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77242F">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77242F">
      <w:pPr>
        <w:pStyle w:val="Nagwek2"/>
        <w:keepLines/>
        <w:rPr>
          <w:rFonts w:cs="Arial"/>
        </w:rPr>
      </w:pPr>
      <w:r w:rsidRPr="00406E39">
        <w:rPr>
          <w:rFonts w:cs="Arial"/>
        </w:rPr>
        <w:lastRenderedPageBreak/>
        <w:t>Zaleca się, aby strony oferty i jej załączników były trwale ze sobą połączone i kolejno ponumerowane.</w:t>
      </w:r>
    </w:p>
    <w:p w14:paraId="3D005DE6" w14:textId="77777777" w:rsidR="00F6675D" w:rsidRPr="00406E39" w:rsidRDefault="00F6675D" w:rsidP="0077242F">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77242F">
      <w:pPr>
        <w:pStyle w:val="Nagwek2"/>
        <w:keepLines/>
        <w:rPr>
          <w:rFonts w:cs="Arial"/>
        </w:rPr>
      </w:pPr>
      <w:r w:rsidRPr="00406E39">
        <w:rPr>
          <w:rFonts w:cs="Arial"/>
        </w:rPr>
        <w:t>Tajemnica przedsiębiorstwa:</w:t>
      </w:r>
    </w:p>
    <w:p w14:paraId="0D55D11A" w14:textId="77777777" w:rsidR="00F6675D" w:rsidRPr="00406E39" w:rsidRDefault="00F6675D" w:rsidP="0077242F">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77242F">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2">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77242F">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77242F">
      <w:pPr>
        <w:keepNext/>
        <w:keepLines/>
        <w:rPr>
          <w:rFonts w:ascii="Arial" w:hAnsi="Arial" w:cs="Arial"/>
          <w:lang w:eastAsia="hi-IN" w:bidi="hi-IN"/>
        </w:rPr>
      </w:pPr>
    </w:p>
    <w:p w14:paraId="5807DF46" w14:textId="77777777" w:rsidR="00F6675D" w:rsidRPr="00042927" w:rsidRDefault="00F6675D" w:rsidP="0077242F">
      <w:pPr>
        <w:pStyle w:val="Nagwek1"/>
        <w:keepLines/>
        <w:jc w:val="left"/>
        <w:rPr>
          <w:color w:val="0070C0"/>
        </w:rPr>
      </w:pPr>
      <w:r w:rsidRPr="00042927">
        <w:rPr>
          <w:color w:val="0070C0"/>
        </w:rPr>
        <w:t>ZMIANA LUB WYCOFANIE OFERTY</w:t>
      </w:r>
    </w:p>
    <w:p w14:paraId="410D5F4A" w14:textId="77777777" w:rsidR="00F6675D" w:rsidRPr="00042927" w:rsidRDefault="00F6675D" w:rsidP="0077242F">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77242F">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77242F">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77242F">
      <w:pPr>
        <w:pStyle w:val="Nagwek1"/>
        <w:keepLines/>
        <w:jc w:val="left"/>
        <w:rPr>
          <w:color w:val="0070C0"/>
        </w:rPr>
      </w:pPr>
      <w:bookmarkStart w:id="36" w:name="_Toc462241736"/>
      <w:bookmarkStart w:id="37" w:name="_Ref462243330"/>
      <w:r w:rsidRPr="00042927">
        <w:rPr>
          <w:color w:val="0070C0"/>
        </w:rPr>
        <w:t>Miejsce i termin składania i otwarcia ofert</w:t>
      </w:r>
      <w:bookmarkEnd w:id="36"/>
      <w:bookmarkEnd w:id="37"/>
    </w:p>
    <w:p w14:paraId="340148AF" w14:textId="77777777" w:rsidR="00F6675D" w:rsidRPr="00042927" w:rsidRDefault="00F6675D" w:rsidP="0077242F">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042927" w14:paraId="4225D5B7" w14:textId="77777777" w:rsidTr="00BE1946">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77242F">
            <w:pPr>
              <w:pStyle w:val="Default"/>
              <w:keepNext/>
              <w:keepLines/>
              <w:overflowPunct w:val="0"/>
              <w:snapToGrid w:val="0"/>
              <w:textAlignment w:val="baseline"/>
              <w:rPr>
                <w:i/>
                <w:sz w:val="18"/>
                <w:szCs w:val="18"/>
              </w:rPr>
            </w:pPr>
            <w:r w:rsidRPr="00042927">
              <w:rPr>
                <w:i/>
                <w:sz w:val="18"/>
                <w:szCs w:val="18"/>
              </w:rPr>
              <w:lastRenderedPageBreak/>
              <w:t>nazwa (firma) Wykonawcy</w:t>
            </w:r>
          </w:p>
          <w:p w14:paraId="4472615F" w14:textId="77777777" w:rsidR="00F6675D" w:rsidRPr="00042927" w:rsidRDefault="00F6675D" w:rsidP="0077242F">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77242F">
            <w:pPr>
              <w:pStyle w:val="Default"/>
              <w:keepNext/>
              <w:keepLines/>
              <w:overflowPunct w:val="0"/>
              <w:textAlignment w:val="baseline"/>
              <w:rPr>
                <w:sz w:val="18"/>
                <w:szCs w:val="18"/>
              </w:rPr>
            </w:pPr>
          </w:p>
          <w:p w14:paraId="04A99783"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Zespół Szkolno-Przedszkolny nr 3 w Łodzi</w:t>
            </w:r>
          </w:p>
          <w:p w14:paraId="79263D8D"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90-338 Łódź, ul. Przędzalniana 70 </w:t>
            </w:r>
          </w:p>
          <w:p w14:paraId="4B143692"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Tel.+48 (42) 256-72-71</w:t>
            </w:r>
          </w:p>
          <w:p w14:paraId="617E4BB0" w14:textId="77777777" w:rsidR="00AE6479" w:rsidRPr="00AE6479" w:rsidRDefault="00AE6479" w:rsidP="0077242F">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E mail: </w:t>
            </w:r>
            <w:hyperlink r:id="rId13" w:tgtFrame="_blank" w:history="1">
              <w:r w:rsidRPr="00AE6479">
                <w:rPr>
                  <w:rFonts w:ascii="Arial" w:hAnsi="Arial" w:cs="Arial"/>
                  <w:b/>
                  <w:sz w:val="18"/>
                  <w:szCs w:val="18"/>
                </w:rPr>
                <w:t>projekt.sp29@wp.pl</w:t>
              </w:r>
            </w:hyperlink>
          </w:p>
          <w:p w14:paraId="452A982C" w14:textId="77777777" w:rsidR="008E4E8B" w:rsidRPr="008E4E8B" w:rsidRDefault="008E4E8B" w:rsidP="0077242F">
            <w:pPr>
              <w:keepNext/>
              <w:keepLines/>
              <w:spacing w:after="0"/>
              <w:jc w:val="right"/>
              <w:rPr>
                <w:rFonts w:ascii="Cambria" w:hAnsi="Cambria" w:cs="Calibri"/>
                <w:b/>
                <w:sz w:val="18"/>
                <w:szCs w:val="18"/>
                <w:lang w:eastAsia="pl-PL"/>
              </w:rPr>
            </w:pPr>
          </w:p>
          <w:p w14:paraId="0E1CA5C8" w14:textId="6AFC7A5E" w:rsidR="00AE6479" w:rsidRPr="00AE6479" w:rsidRDefault="00AE6479" w:rsidP="0077242F">
            <w:pPr>
              <w:keepNext/>
              <w:keepLines/>
              <w:spacing w:line="240" w:lineRule="auto"/>
              <w:ind w:left="-284"/>
              <w:jc w:val="center"/>
              <w:rPr>
                <w:rFonts w:ascii="Arial" w:eastAsia="Times New Roman" w:hAnsi="Arial" w:cs="Arial"/>
                <w:b/>
                <w:bCs/>
                <w:sz w:val="18"/>
                <w:szCs w:val="18"/>
              </w:rPr>
            </w:pPr>
            <w:r w:rsidRPr="00AE6479">
              <w:rPr>
                <w:rFonts w:ascii="Arial" w:eastAsia="Times New Roman" w:hAnsi="Arial" w:cs="Arial"/>
                <w:b/>
                <w:bCs/>
                <w:sz w:val="18"/>
                <w:szCs w:val="18"/>
              </w:rPr>
              <w:t>Dostawa pomocy dydaktycznych</w:t>
            </w:r>
            <w:r w:rsidR="00EA710A">
              <w:rPr>
                <w:rFonts w:ascii="Arial" w:eastAsia="Times New Roman" w:hAnsi="Arial" w:cs="Arial"/>
                <w:b/>
                <w:bCs/>
                <w:sz w:val="18"/>
                <w:szCs w:val="18"/>
              </w:rPr>
              <w:t xml:space="preserve"> ( meble)</w:t>
            </w:r>
            <w:r w:rsidRPr="00AE6479">
              <w:rPr>
                <w:rFonts w:ascii="Arial" w:eastAsia="Times New Roman" w:hAnsi="Arial" w:cs="Arial"/>
                <w:b/>
                <w:bCs/>
                <w:sz w:val="18"/>
                <w:szCs w:val="18"/>
              </w:rPr>
              <w:t xml:space="preserve"> w ramach projektu: „Liczyć, Badać, Poznać Świat - wsparcie szkoły podstawowej nr 29 w Łodzi”,  współfinansowanego ze środków Unii Europejskiej w ramach Europejskiego Funduszu Społecznego Regionalny Program Operacyjny Województwa Łódzkiego.</w:t>
            </w:r>
          </w:p>
          <w:p w14:paraId="7C109C4E" w14:textId="77777777" w:rsidR="00F6675D" w:rsidRPr="00042927" w:rsidRDefault="00F6675D" w:rsidP="0077242F">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77242F">
            <w:pPr>
              <w:pStyle w:val="Default"/>
              <w:keepNext/>
              <w:keepLines/>
              <w:overflowPunct w:val="0"/>
              <w:textAlignment w:val="baseline"/>
              <w:rPr>
                <w:rFonts w:eastAsia="SimSun"/>
                <w:b/>
                <w:color w:val="auto"/>
                <w:sz w:val="18"/>
                <w:szCs w:val="18"/>
                <w:lang w:eastAsia="hi-IN" w:bidi="hi-IN"/>
              </w:rPr>
            </w:pPr>
          </w:p>
          <w:p w14:paraId="2C3979D9" w14:textId="38CDE3BD" w:rsidR="00F6675D" w:rsidRPr="00042927" w:rsidRDefault="00EC37C3" w:rsidP="0077242F">
            <w:pPr>
              <w:pStyle w:val="Default"/>
              <w:keepNext/>
              <w:keepLines/>
              <w:overflowPunct w:val="0"/>
              <w:textAlignment w:val="baseline"/>
              <w:rPr>
                <w:sz w:val="18"/>
                <w:szCs w:val="18"/>
              </w:rPr>
            </w:pPr>
            <w:r w:rsidRPr="00D34912">
              <w:rPr>
                <w:sz w:val="18"/>
                <w:szCs w:val="18"/>
              </w:rPr>
              <w:t>Znak sprawy:</w:t>
            </w:r>
            <w:r w:rsidR="009471FD">
              <w:rPr>
                <w:rFonts w:ascii="ArialMT" w:hAnsi="ArialMT" w:cs="ArialMT"/>
                <w:sz w:val="21"/>
                <w:szCs w:val="21"/>
              </w:rPr>
              <w:t xml:space="preserve"> ZSZP3.081.</w:t>
            </w:r>
            <w:r w:rsidR="00821536">
              <w:rPr>
                <w:rFonts w:ascii="ArialMT" w:hAnsi="ArialMT" w:cs="ArialMT"/>
                <w:sz w:val="21"/>
                <w:szCs w:val="21"/>
              </w:rPr>
              <w:t>3</w:t>
            </w:r>
            <w:r w:rsidR="009471FD">
              <w:rPr>
                <w:rFonts w:ascii="ArialMT" w:hAnsi="ArialMT" w:cs="ArialMT"/>
                <w:sz w:val="21"/>
                <w:szCs w:val="21"/>
              </w:rPr>
              <w:t>.2020</w:t>
            </w:r>
          </w:p>
          <w:p w14:paraId="34044AE8" w14:textId="77777777" w:rsidR="00F6675D" w:rsidRPr="00042927" w:rsidRDefault="00F6675D" w:rsidP="0077242F">
            <w:pPr>
              <w:pStyle w:val="Default"/>
              <w:keepNext/>
              <w:keepLines/>
              <w:overflowPunct w:val="0"/>
              <w:textAlignment w:val="baseline"/>
              <w:rPr>
                <w:rFonts w:eastAsia="SimSun"/>
                <w:b/>
                <w:color w:val="auto"/>
                <w:sz w:val="18"/>
                <w:szCs w:val="18"/>
                <w:lang w:eastAsia="hi-IN" w:bidi="hi-IN"/>
              </w:rPr>
            </w:pPr>
          </w:p>
          <w:p w14:paraId="23BA6E4A" w14:textId="5868F34A" w:rsidR="00F6675D" w:rsidRPr="00042927" w:rsidRDefault="00F6675D" w:rsidP="0077242F">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821536">
              <w:rPr>
                <w:i/>
                <w:color w:val="auto"/>
                <w:sz w:val="18"/>
                <w:szCs w:val="18"/>
              </w:rPr>
              <w:t>09.12</w:t>
            </w:r>
            <w:r w:rsidR="009471FD">
              <w:rPr>
                <w:i/>
                <w:color w:val="auto"/>
                <w:sz w:val="18"/>
                <w:szCs w:val="18"/>
              </w:rPr>
              <w:t>.2020</w:t>
            </w:r>
            <w:r w:rsidR="00BE1B47" w:rsidRPr="00D34912">
              <w:rPr>
                <w:i/>
                <w:color w:val="auto"/>
                <w:sz w:val="18"/>
                <w:szCs w:val="18"/>
              </w:rPr>
              <w:t>.</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6F55983E" w:rsidR="00F6675D" w:rsidRPr="00042927" w:rsidRDefault="00F6675D" w:rsidP="0077242F">
      <w:pPr>
        <w:pStyle w:val="Nagwek2"/>
        <w:keepLines/>
        <w:rPr>
          <w:rFonts w:cs="Arial"/>
        </w:rPr>
      </w:pPr>
      <w:r w:rsidRPr="00042927">
        <w:rPr>
          <w:rFonts w:cs="Arial"/>
        </w:rPr>
        <w:t>Ofertę należy złożyć w sekretariacie Zamawiającego 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5ABC18BE" w:rsidR="00F6675D" w:rsidRPr="00D34912" w:rsidRDefault="00F6675D" w:rsidP="0077242F">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821536">
              <w:rPr>
                <w:rFonts w:ascii="Arial" w:hAnsi="Arial" w:cs="Arial"/>
              </w:rPr>
              <w:t>09.12</w:t>
            </w:r>
            <w:r w:rsidR="009471FD">
              <w:rPr>
                <w:rFonts w:ascii="Arial" w:hAnsi="Arial" w:cs="Arial"/>
              </w:rPr>
              <w:t>.2020</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77242F">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77242F">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77242F">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07810E32" w:rsidR="00F6675D" w:rsidRPr="00D34912" w:rsidRDefault="00F6675D" w:rsidP="0077242F">
            <w:pPr>
              <w:keepNext/>
              <w:keepLines/>
              <w:rPr>
                <w:rFonts w:ascii="Arial" w:hAnsi="Arial" w:cs="Arial"/>
              </w:rPr>
            </w:pPr>
            <w:r w:rsidRPr="00D34912">
              <w:rPr>
                <w:rFonts w:ascii="Arial" w:hAnsi="Arial" w:cs="Arial"/>
              </w:rPr>
              <w:t>w dniu</w:t>
            </w:r>
            <w:r w:rsidR="00703AF6" w:rsidRPr="00D34912">
              <w:rPr>
                <w:rFonts w:ascii="Arial" w:hAnsi="Arial" w:cs="Arial"/>
              </w:rPr>
              <w:t xml:space="preserve"> </w:t>
            </w:r>
            <w:r w:rsidR="00821536">
              <w:rPr>
                <w:rFonts w:ascii="Arial" w:hAnsi="Arial" w:cs="Arial"/>
              </w:rPr>
              <w:t>09.12.</w:t>
            </w:r>
            <w:r w:rsidR="009471FD">
              <w:rPr>
                <w:rFonts w:ascii="Arial" w:hAnsi="Arial" w:cs="Arial"/>
              </w:rPr>
              <w:t>2020</w:t>
            </w:r>
            <w:r w:rsidR="00703AF6" w:rsidRPr="00D34912">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77242F">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77242F">
      <w:pPr>
        <w:keepNext/>
        <w:keepLines/>
        <w:rPr>
          <w:rFonts w:ascii="Arial" w:hAnsi="Arial" w:cs="Arial"/>
        </w:rPr>
      </w:pPr>
    </w:p>
    <w:p w14:paraId="4AD37C12" w14:textId="77777777" w:rsidR="00F6675D" w:rsidRPr="00406E39" w:rsidRDefault="00F6675D" w:rsidP="0077242F">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77242F">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77242F">
      <w:pPr>
        <w:pStyle w:val="Nagwek3"/>
        <w:jc w:val="left"/>
      </w:pPr>
      <w:r w:rsidRPr="00406E39">
        <w:t xml:space="preserve">Firm oraz adresów wykonawców, którzy złożyli oferty w terminie, </w:t>
      </w:r>
    </w:p>
    <w:p w14:paraId="12652430" w14:textId="77777777" w:rsidR="00F6675D" w:rsidRPr="00406E39" w:rsidRDefault="00A82225" w:rsidP="0077242F">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77242F">
      <w:pPr>
        <w:pStyle w:val="Nagwek1"/>
        <w:keepLines/>
        <w:jc w:val="left"/>
        <w:rPr>
          <w:color w:val="0070C0"/>
        </w:rPr>
      </w:pPr>
      <w:bookmarkStart w:id="38" w:name="_Toc462241737"/>
      <w:r w:rsidRPr="008659ED">
        <w:rPr>
          <w:color w:val="0070C0"/>
        </w:rPr>
        <w:t>Opis sposobu obliczenia ceny</w:t>
      </w:r>
      <w:bookmarkEnd w:id="38"/>
    </w:p>
    <w:p w14:paraId="5EAF15A2" w14:textId="77777777" w:rsidR="00F6675D" w:rsidRPr="00406E39" w:rsidRDefault="00F6675D" w:rsidP="0077242F">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77242F">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77242F">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77242F">
      <w:pPr>
        <w:pStyle w:val="Nagwek2"/>
        <w:keepLines/>
        <w:rPr>
          <w:rFonts w:cs="Arial"/>
        </w:rPr>
      </w:pPr>
      <w:r w:rsidRPr="00406E39">
        <w:rPr>
          <w:rFonts w:cs="Arial"/>
        </w:rPr>
        <w:lastRenderedPageBreak/>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77777777" w:rsidR="00F6675D" w:rsidRPr="00406E39" w:rsidRDefault="00F6675D" w:rsidP="0077242F">
      <w:pPr>
        <w:pStyle w:val="Nagwek2"/>
        <w:keepLines/>
        <w:rPr>
          <w:rFonts w:cs="Arial"/>
        </w:rPr>
      </w:pPr>
      <w:bookmarkStart w:id="39"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39"/>
    </w:p>
    <w:p w14:paraId="472C2703" w14:textId="77777777" w:rsidR="00CF4621" w:rsidRPr="008E4E8B" w:rsidRDefault="00F6675D" w:rsidP="0077242F">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0" w:name="_Toc462241738"/>
    </w:p>
    <w:p w14:paraId="03E176CF" w14:textId="77777777" w:rsidR="00F6675D" w:rsidRPr="00916F1B" w:rsidRDefault="00F6675D" w:rsidP="0077242F">
      <w:pPr>
        <w:pStyle w:val="Nagwek1"/>
        <w:keepLines/>
        <w:jc w:val="left"/>
        <w:rPr>
          <w:color w:val="0070C0"/>
        </w:rPr>
      </w:pPr>
      <w:r w:rsidRPr="00916F1B">
        <w:rPr>
          <w:color w:val="0070C0"/>
        </w:rPr>
        <w:t xml:space="preserve">Opis kryteriów, którymi Zamawiający będzie kierował się przy wyborze oferty wraz z podaniem ich znaczenia i sposobu oceny ofert </w:t>
      </w:r>
      <w:bookmarkEnd w:id="40"/>
    </w:p>
    <w:p w14:paraId="7B979912" w14:textId="4C26A940" w:rsidR="00F6675D" w:rsidRPr="00EA710A" w:rsidRDefault="00F6675D" w:rsidP="0077242F">
      <w:pPr>
        <w:pStyle w:val="Nagwek2"/>
        <w:keepLines/>
        <w:jc w:val="left"/>
        <w:rPr>
          <w:rFonts w:cs="Arial"/>
        </w:rPr>
      </w:pPr>
      <w:bookmarkStart w:id="41" w:name="_Hlk493779259"/>
      <w:r w:rsidRPr="00406E39">
        <w:rPr>
          <w:rFonts w:cs="Arial"/>
        </w:rPr>
        <w:t>Oferta wykonawcy</w:t>
      </w:r>
      <w:r w:rsidR="00666F7F">
        <w:rPr>
          <w:rFonts w:cs="Arial"/>
        </w:rPr>
        <w:t xml:space="preserve"> </w:t>
      </w:r>
      <w:r w:rsidRPr="00EA710A">
        <w:rPr>
          <w:rFonts w:cs="Arial"/>
        </w:rPr>
        <w:t>otrzyma ilość punktów wynikającą ze wzoru:</w:t>
      </w:r>
    </w:p>
    <w:p w14:paraId="4D26D50F" w14:textId="082A795F" w:rsidR="007F4443" w:rsidRPr="00406E39" w:rsidRDefault="007F4443" w:rsidP="0077242F">
      <w:pPr>
        <w:keepNext/>
        <w:keepLines/>
        <w:jc w:val="center"/>
        <w:rPr>
          <w:rFonts w:ascii="Arial" w:hAnsi="Arial" w:cs="Arial"/>
          <w:b/>
          <w:bCs/>
        </w:rPr>
      </w:pPr>
      <w:r w:rsidRPr="00406E39">
        <w:rPr>
          <w:rFonts w:ascii="Arial" w:hAnsi="Arial" w:cs="Arial"/>
          <w:b/>
        </w:rPr>
        <w:t>P=C+</w:t>
      </w:r>
      <w:r>
        <w:rPr>
          <w:rFonts w:ascii="Arial" w:hAnsi="Arial" w:cs="Arial"/>
          <w:b/>
        </w:rPr>
        <w:t>TD + OG</w:t>
      </w:r>
    </w:p>
    <w:p w14:paraId="65C88D2B" w14:textId="77777777" w:rsidR="007F4443" w:rsidRPr="00406E39" w:rsidRDefault="007F4443" w:rsidP="0077242F">
      <w:pPr>
        <w:keepNext/>
        <w:keepLines/>
        <w:ind w:left="851"/>
        <w:rPr>
          <w:rFonts w:ascii="Arial" w:hAnsi="Arial" w:cs="Arial"/>
          <w:bCs/>
        </w:rPr>
      </w:pPr>
      <w:r w:rsidRPr="00406E39">
        <w:rPr>
          <w:rFonts w:ascii="Arial" w:hAnsi="Arial" w:cs="Arial"/>
        </w:rPr>
        <w:t xml:space="preserve">gdzie: </w:t>
      </w:r>
    </w:p>
    <w:p w14:paraId="59DC99F7" w14:textId="77777777" w:rsidR="007F4443" w:rsidRPr="00406E39" w:rsidRDefault="007F4443" w:rsidP="0077242F">
      <w:pPr>
        <w:keepNext/>
        <w:keepLines/>
        <w:ind w:left="1418"/>
        <w:rPr>
          <w:rFonts w:ascii="Arial" w:hAnsi="Arial" w:cs="Arial"/>
          <w:bCs/>
        </w:rPr>
      </w:pPr>
      <w:r w:rsidRPr="00406E39">
        <w:rPr>
          <w:rFonts w:ascii="Arial" w:hAnsi="Arial" w:cs="Arial"/>
        </w:rPr>
        <w:t>P – ilość punktów przyznana ofercie badanej</w:t>
      </w:r>
      <w:r>
        <w:rPr>
          <w:rFonts w:ascii="Arial" w:hAnsi="Arial" w:cs="Arial"/>
        </w:rPr>
        <w:t xml:space="preserve"> </w:t>
      </w:r>
    </w:p>
    <w:p w14:paraId="7F0B6F6B" w14:textId="77777777" w:rsidR="007F4443" w:rsidRPr="00406E39" w:rsidRDefault="007F4443" w:rsidP="0077242F">
      <w:pPr>
        <w:keepNext/>
        <w:keepLines/>
        <w:ind w:left="1418"/>
        <w:rPr>
          <w:rFonts w:ascii="Arial" w:hAnsi="Arial" w:cs="Arial"/>
          <w:bCs/>
        </w:rPr>
      </w:pPr>
      <w:r w:rsidRPr="00406E39">
        <w:rPr>
          <w:rFonts w:ascii="Arial" w:hAnsi="Arial" w:cs="Arial"/>
        </w:rPr>
        <w:t>C – ilość punktów przyznana ofercie badanej w kryterium Cena</w:t>
      </w:r>
    </w:p>
    <w:p w14:paraId="08C2F4E1" w14:textId="29158BF1" w:rsidR="00F6675D" w:rsidRDefault="007F4443" w:rsidP="0077242F">
      <w:pPr>
        <w:keepNext/>
        <w:keepLines/>
        <w:ind w:left="1418"/>
        <w:rPr>
          <w:rFonts w:ascii="Arial" w:hAnsi="Arial" w:cs="Arial"/>
        </w:rPr>
      </w:pPr>
      <w:r w:rsidRPr="00406E39">
        <w:rPr>
          <w:rFonts w:ascii="Arial" w:hAnsi="Arial" w:cs="Arial"/>
        </w:rPr>
        <w:t xml:space="preserve">OG – ilość punktów przyznana ofercie badanej w kryterium </w:t>
      </w:r>
      <w:r>
        <w:rPr>
          <w:rFonts w:ascii="Arial" w:hAnsi="Arial" w:cs="Arial"/>
        </w:rPr>
        <w:t xml:space="preserve">wydłużenie Okresu Gwarancji </w:t>
      </w:r>
    </w:p>
    <w:p w14:paraId="15A58042" w14:textId="1A46259D" w:rsidR="007F4443" w:rsidRDefault="00D35BF5" w:rsidP="0077242F">
      <w:pPr>
        <w:pStyle w:val="Nagwek2"/>
        <w:keepLines/>
        <w:numPr>
          <w:ilvl w:val="0"/>
          <w:numId w:val="0"/>
        </w:numPr>
        <w:ind w:left="576"/>
        <w:jc w:val="left"/>
        <w:rPr>
          <w:rFonts w:cs="Arial"/>
          <w:b/>
          <w:bCs w:val="0"/>
          <w:color w:val="C0504D" w:themeColor="accent2"/>
        </w:rPr>
      </w:pPr>
      <w:r>
        <w:rPr>
          <w:rFonts w:cs="Arial"/>
        </w:rPr>
        <w:tab/>
      </w:r>
      <w:r>
        <w:rPr>
          <w:rFonts w:cs="Arial"/>
        </w:rPr>
        <w:tab/>
      </w:r>
      <w:r w:rsidR="007F4443">
        <w:rPr>
          <w:rFonts w:cs="Arial"/>
        </w:rPr>
        <w:t xml:space="preserve">TD - </w:t>
      </w:r>
      <w:r w:rsidR="007F4443" w:rsidRPr="00406E39">
        <w:rPr>
          <w:rFonts w:cs="Arial"/>
        </w:rPr>
        <w:t xml:space="preserve">ilość punktów przyznana ofercie badanej w kryterium </w:t>
      </w:r>
      <w:r w:rsidR="007F4443">
        <w:rPr>
          <w:rFonts w:cs="Arial"/>
        </w:rPr>
        <w:t>Skrócenie  terminu dostawy</w:t>
      </w:r>
      <w:r w:rsidR="007F4443" w:rsidRPr="00406E39">
        <w:rPr>
          <w:rFonts w:cs="Arial"/>
        </w:rPr>
        <w:br/>
      </w:r>
    </w:p>
    <w:p w14:paraId="3AA65CD7" w14:textId="09362565" w:rsidR="007F4443" w:rsidRPr="00406E39" w:rsidRDefault="007F4443" w:rsidP="0077242F">
      <w:pPr>
        <w:keepNext/>
        <w:keepLines/>
        <w:ind w:left="1418"/>
        <w:rPr>
          <w:rFonts w:ascii="Arial" w:hAnsi="Arial" w:cs="Arial"/>
          <w:bCs/>
        </w:rPr>
      </w:pPr>
    </w:p>
    <w:p w14:paraId="3A38FF41" w14:textId="3433D57C" w:rsidR="00F6675D" w:rsidRPr="00406E39" w:rsidRDefault="00F6675D" w:rsidP="0077242F">
      <w:pPr>
        <w:pStyle w:val="Nagwek3"/>
        <w:jc w:val="left"/>
      </w:pPr>
      <w:r w:rsidRPr="00406E39">
        <w:t>Cena (C) – waga 60 %.</w:t>
      </w:r>
      <w:r w:rsidRPr="00D35BF5">
        <w:rPr>
          <w:b/>
          <w:bCs w:val="0"/>
        </w:rPr>
        <w:t xml:space="preserve"> </w:t>
      </w:r>
      <w:r w:rsidRPr="00406E39">
        <w:t>Ocena ofert dokonana zostanie zgodnie ze wzorem:</w:t>
      </w:r>
    </w:p>
    <w:p w14:paraId="37A53E33" w14:textId="77777777" w:rsidR="00F6675D" w:rsidRPr="00406E39" w:rsidRDefault="00F6675D" w:rsidP="0077242F">
      <w:pPr>
        <w:keepNext/>
        <w:keepLines/>
        <w:ind w:left="1418"/>
        <w:rPr>
          <w:rFonts w:ascii="Arial" w:hAnsi="Arial" w:cs="Arial"/>
        </w:rPr>
      </w:pPr>
    </w:p>
    <w:p w14:paraId="594FFF58" w14:textId="77777777" w:rsidR="00F6675D" w:rsidRPr="00406E39" w:rsidRDefault="00F6675D" w:rsidP="0077242F">
      <w:pPr>
        <w:keepNext/>
        <w:keepLines/>
        <w:ind w:left="1418"/>
        <w:rPr>
          <w:rFonts w:ascii="Arial" w:hAnsi="Arial" w:cs="Arial"/>
        </w:rPr>
      </w:pPr>
      <w:r w:rsidRPr="00406E39">
        <w:rPr>
          <w:rFonts w:ascii="Arial" w:hAnsi="Arial" w:cs="Arial"/>
        </w:rPr>
        <w:t>C = Cmin / Co x 60</w:t>
      </w:r>
    </w:p>
    <w:p w14:paraId="6D03C47C" w14:textId="77777777" w:rsidR="00F6675D" w:rsidRPr="00406E39" w:rsidRDefault="00F6675D" w:rsidP="0077242F">
      <w:pPr>
        <w:keepNext/>
        <w:keepLines/>
        <w:ind w:left="851"/>
        <w:rPr>
          <w:rFonts w:ascii="Arial" w:hAnsi="Arial" w:cs="Arial"/>
        </w:rPr>
      </w:pPr>
      <w:r w:rsidRPr="00406E39">
        <w:rPr>
          <w:rFonts w:ascii="Arial" w:hAnsi="Arial" w:cs="Arial"/>
        </w:rPr>
        <w:t>gdzie:</w:t>
      </w:r>
    </w:p>
    <w:p w14:paraId="4495AA01" w14:textId="77777777" w:rsidR="00F6675D" w:rsidRPr="00406E39" w:rsidRDefault="00F6675D" w:rsidP="0077242F">
      <w:pPr>
        <w:keepNext/>
        <w:keepLines/>
        <w:ind w:left="1418"/>
        <w:rPr>
          <w:rFonts w:ascii="Arial" w:hAnsi="Arial" w:cs="Arial"/>
        </w:rPr>
      </w:pPr>
      <w:r w:rsidRPr="00406E39">
        <w:rPr>
          <w:rFonts w:ascii="Arial" w:hAnsi="Arial" w:cs="Arial"/>
        </w:rPr>
        <w:t>Cmin – najniższa oferowana cena ofertowa;</w:t>
      </w:r>
    </w:p>
    <w:p w14:paraId="3CA7C400" w14:textId="77777777" w:rsidR="00F6675D" w:rsidRPr="00406E39" w:rsidRDefault="00F6675D" w:rsidP="0077242F">
      <w:pPr>
        <w:keepNext/>
        <w:keepLines/>
        <w:ind w:left="1418"/>
        <w:rPr>
          <w:rFonts w:ascii="Arial" w:hAnsi="Arial" w:cs="Arial"/>
        </w:rPr>
      </w:pPr>
      <w:r w:rsidRPr="00406E39">
        <w:rPr>
          <w:rFonts w:ascii="Arial" w:hAnsi="Arial" w:cs="Arial"/>
        </w:rPr>
        <w:t>Co – cena badanej oferty.</w:t>
      </w:r>
    </w:p>
    <w:p w14:paraId="0B171376" w14:textId="77777777" w:rsidR="00F6675D" w:rsidRPr="00406E39" w:rsidRDefault="00F6675D" w:rsidP="0077242F">
      <w:pPr>
        <w:keepNext/>
        <w:keepLines/>
        <w:ind w:left="1418"/>
        <w:rPr>
          <w:rFonts w:ascii="Arial" w:hAnsi="Arial" w:cs="Arial"/>
        </w:rPr>
      </w:pPr>
    </w:p>
    <w:p w14:paraId="0F525915" w14:textId="7F550065" w:rsidR="00F6675D" w:rsidRPr="00406E39" w:rsidRDefault="00F6675D" w:rsidP="0077242F">
      <w:pPr>
        <w:keepNext/>
        <w:keepLines/>
        <w:ind w:left="1418"/>
        <w:rPr>
          <w:rFonts w:ascii="Arial" w:hAnsi="Arial" w:cs="Arial"/>
        </w:rPr>
      </w:pPr>
      <w:r w:rsidRPr="00406E39">
        <w:rPr>
          <w:rFonts w:ascii="Arial" w:hAnsi="Arial" w:cs="Arial"/>
        </w:rPr>
        <w:t>Maksymalnie można uzyskać 60 pkt.</w:t>
      </w:r>
    </w:p>
    <w:p w14:paraId="3E80D225" w14:textId="6D0984E6" w:rsidR="007F4443" w:rsidRPr="00EA710A" w:rsidRDefault="004616F5" w:rsidP="0077242F">
      <w:pPr>
        <w:pStyle w:val="Nagwek3"/>
        <w:jc w:val="left"/>
      </w:pPr>
      <w:r>
        <w:t xml:space="preserve">Skrócenie terminu dostawy </w:t>
      </w:r>
      <w:r w:rsidR="00F6675D" w:rsidRPr="00406E39">
        <w:t xml:space="preserve"> (</w:t>
      </w:r>
      <w:r>
        <w:t>TD</w:t>
      </w:r>
      <w:r w:rsidR="00F6675D" w:rsidRPr="00406E39">
        <w:t xml:space="preserve">) </w:t>
      </w:r>
      <w:r w:rsidR="007F4443" w:rsidRPr="00EA710A">
        <w:rPr>
          <w:b/>
        </w:rPr>
        <w:t xml:space="preserve">- 20 % </w:t>
      </w:r>
    </w:p>
    <w:p w14:paraId="3C252B81" w14:textId="77777777" w:rsidR="007F4443" w:rsidRDefault="007F4443" w:rsidP="0077242F">
      <w:pPr>
        <w:keepNext/>
        <w:keepLines/>
        <w:jc w:val="both"/>
        <w:rPr>
          <w:lang w:eastAsia="ar-SA"/>
        </w:rPr>
      </w:pPr>
    </w:p>
    <w:p w14:paraId="45C8419A" w14:textId="25C26604" w:rsidR="00D35BF5" w:rsidRDefault="004616F5" w:rsidP="0077242F">
      <w:pPr>
        <w:keepNext/>
        <w:keepLines/>
        <w:jc w:val="both"/>
        <w:rPr>
          <w:rFonts w:ascii="Arial" w:hAnsi="Arial" w:cs="Arial"/>
        </w:rPr>
      </w:pPr>
      <w:r>
        <w:rPr>
          <w:rFonts w:ascii="Arial" w:hAnsi="Arial" w:cs="Arial"/>
        </w:rPr>
        <w:lastRenderedPageBreak/>
        <w:t>Maksymalny  termin dostawy to 5 dni</w:t>
      </w:r>
      <w:r w:rsidR="00D840AA">
        <w:rPr>
          <w:rFonts w:ascii="Arial" w:hAnsi="Arial" w:cs="Arial"/>
        </w:rPr>
        <w:t xml:space="preserve"> kalendarzowych </w:t>
      </w:r>
      <w:r>
        <w:rPr>
          <w:rFonts w:ascii="Arial" w:hAnsi="Arial" w:cs="Arial"/>
        </w:rPr>
        <w:t xml:space="preserve"> licząc od  dnia  podpisania umowy. Jeśli  wykonawca nie zaoferuje skrócenia  terminu dostawy (nie zaznaczy żądnego  z  kwadratów  w  formularzu  oferty) wówczas przyjmuje się , że  dostawa nastąpi w  terminie 5 dni</w:t>
      </w:r>
      <w:r w:rsidR="00D840AA">
        <w:rPr>
          <w:rFonts w:ascii="Arial" w:hAnsi="Arial" w:cs="Arial"/>
        </w:rPr>
        <w:t xml:space="preserve"> kalendarzowych</w:t>
      </w:r>
      <w:r>
        <w:rPr>
          <w:rFonts w:ascii="Arial" w:hAnsi="Arial" w:cs="Arial"/>
        </w:rPr>
        <w:t xml:space="preserve"> i wykonawca  w tym  kryterium otrzyma 0 pkt.</w:t>
      </w:r>
      <w:r w:rsidR="00F6675D" w:rsidRPr="00406E39">
        <w:rPr>
          <w:rFonts w:ascii="Arial" w:hAnsi="Arial" w:cs="Arial"/>
        </w:rPr>
        <w:t xml:space="preserve"> </w:t>
      </w:r>
    </w:p>
    <w:p w14:paraId="343734E7" w14:textId="2DD0723C" w:rsidR="00F6675D" w:rsidRPr="00406E39" w:rsidRDefault="00F6675D" w:rsidP="0077242F">
      <w:pPr>
        <w:keepNext/>
        <w:keepLines/>
        <w:jc w:val="both"/>
        <w:rPr>
          <w:rFonts w:ascii="Arial" w:hAnsi="Arial" w:cs="Arial"/>
        </w:rPr>
      </w:pPr>
      <w:r w:rsidRPr="00406E39">
        <w:rPr>
          <w:rFonts w:ascii="Arial" w:hAnsi="Arial" w:cs="Arial"/>
        </w:rPr>
        <w:t xml:space="preserve">W przypadku </w:t>
      </w:r>
      <w:r w:rsidR="004616F5">
        <w:rPr>
          <w:rFonts w:ascii="Arial" w:hAnsi="Arial" w:cs="Arial"/>
        </w:rPr>
        <w:t xml:space="preserve">skrócenia </w:t>
      </w:r>
      <w:r w:rsidRPr="00406E39">
        <w:rPr>
          <w:rFonts w:ascii="Arial" w:hAnsi="Arial" w:cs="Arial"/>
        </w:rPr>
        <w:t xml:space="preserve">ww. okresu </w:t>
      </w:r>
      <w:r w:rsidR="00D35BF5">
        <w:rPr>
          <w:rFonts w:ascii="Arial" w:hAnsi="Arial" w:cs="Arial"/>
        </w:rPr>
        <w:t xml:space="preserve"> </w:t>
      </w:r>
      <w:r w:rsidRPr="00406E39">
        <w:rPr>
          <w:rFonts w:ascii="Arial" w:hAnsi="Arial" w:cs="Arial"/>
        </w:rPr>
        <w:t>Wykonawca otrzyma:</w:t>
      </w:r>
    </w:p>
    <w:p w14:paraId="44F54308" w14:textId="250B02B9" w:rsidR="00F6675D" w:rsidRPr="00406E39" w:rsidRDefault="00F6675D" w:rsidP="0077242F">
      <w:pPr>
        <w:keepNext/>
        <w:keepLines/>
        <w:ind w:left="2127"/>
        <w:rPr>
          <w:rFonts w:ascii="Arial" w:hAnsi="Arial" w:cs="Arial"/>
        </w:rPr>
      </w:pPr>
      <w:r w:rsidRPr="00406E39">
        <w:rPr>
          <w:rFonts w:ascii="Arial" w:hAnsi="Arial" w:cs="Arial"/>
        </w:rPr>
        <w:t>-</w:t>
      </w:r>
      <w:r w:rsidR="004616F5">
        <w:rPr>
          <w:rFonts w:ascii="Arial" w:hAnsi="Arial" w:cs="Arial"/>
        </w:rPr>
        <w:t xml:space="preserve"> skrócenie  terminu dostawy do </w:t>
      </w:r>
      <w:r w:rsidR="00EA710A">
        <w:rPr>
          <w:rFonts w:ascii="Arial" w:hAnsi="Arial" w:cs="Arial"/>
        </w:rPr>
        <w:t>4</w:t>
      </w:r>
      <w:r w:rsidR="004616F5">
        <w:rPr>
          <w:rFonts w:ascii="Arial" w:hAnsi="Arial" w:cs="Arial"/>
        </w:rPr>
        <w:t xml:space="preserve"> dni </w:t>
      </w:r>
      <w:r w:rsidR="00D840AA">
        <w:rPr>
          <w:rFonts w:ascii="Arial" w:hAnsi="Arial" w:cs="Arial"/>
        </w:rPr>
        <w:t xml:space="preserve">kalendarzowych </w:t>
      </w:r>
      <w:r w:rsidR="004616F5">
        <w:rPr>
          <w:rFonts w:ascii="Arial" w:hAnsi="Arial" w:cs="Arial"/>
        </w:rPr>
        <w:t>–</w:t>
      </w:r>
      <w:r w:rsidR="00EA710A">
        <w:rPr>
          <w:rFonts w:ascii="Arial" w:hAnsi="Arial" w:cs="Arial"/>
        </w:rPr>
        <w:t xml:space="preserve"> </w:t>
      </w:r>
      <w:r w:rsidR="00E137ED">
        <w:rPr>
          <w:rFonts w:ascii="Arial" w:hAnsi="Arial" w:cs="Arial"/>
        </w:rPr>
        <w:t>20</w:t>
      </w:r>
      <w:r w:rsidR="004616F5">
        <w:rPr>
          <w:rFonts w:ascii="Arial" w:hAnsi="Arial" w:cs="Arial"/>
        </w:rPr>
        <w:t xml:space="preserve"> pkt </w:t>
      </w:r>
    </w:p>
    <w:p w14:paraId="10195DD4" w14:textId="5AE8B986" w:rsidR="00F6675D" w:rsidRPr="00406E39" w:rsidRDefault="00F6675D" w:rsidP="0077242F">
      <w:pPr>
        <w:keepNext/>
        <w:keepLines/>
        <w:ind w:left="2127"/>
        <w:rPr>
          <w:rFonts w:ascii="Arial" w:hAnsi="Arial" w:cs="Arial"/>
        </w:rPr>
      </w:pPr>
      <w:r w:rsidRPr="00406E39">
        <w:rPr>
          <w:rFonts w:ascii="Arial" w:hAnsi="Arial" w:cs="Arial"/>
        </w:rPr>
        <w:t xml:space="preserve">- </w:t>
      </w:r>
      <w:r w:rsidR="004616F5">
        <w:rPr>
          <w:rFonts w:ascii="Arial" w:hAnsi="Arial" w:cs="Arial"/>
        </w:rPr>
        <w:t xml:space="preserve">skrócenie  terminu dostawy do </w:t>
      </w:r>
      <w:r w:rsidR="00EA710A">
        <w:rPr>
          <w:rFonts w:ascii="Arial" w:hAnsi="Arial" w:cs="Arial"/>
        </w:rPr>
        <w:t>2</w:t>
      </w:r>
      <w:r w:rsidR="004616F5">
        <w:rPr>
          <w:rFonts w:ascii="Arial" w:hAnsi="Arial" w:cs="Arial"/>
        </w:rPr>
        <w:t xml:space="preserve"> dni </w:t>
      </w:r>
      <w:r w:rsidR="00D840AA">
        <w:rPr>
          <w:rFonts w:ascii="Arial" w:hAnsi="Arial" w:cs="Arial"/>
        </w:rPr>
        <w:t xml:space="preserve">kalendarzowych </w:t>
      </w:r>
      <w:r w:rsidR="004616F5">
        <w:rPr>
          <w:rFonts w:ascii="Arial" w:hAnsi="Arial" w:cs="Arial"/>
        </w:rPr>
        <w:t xml:space="preserve">– </w:t>
      </w:r>
      <w:r w:rsidR="00E137ED">
        <w:rPr>
          <w:rFonts w:ascii="Arial" w:hAnsi="Arial" w:cs="Arial"/>
        </w:rPr>
        <w:t>3</w:t>
      </w:r>
      <w:r w:rsidR="004616F5">
        <w:rPr>
          <w:rFonts w:ascii="Arial" w:hAnsi="Arial" w:cs="Arial"/>
        </w:rPr>
        <w:t xml:space="preserve">0 pkt </w:t>
      </w:r>
    </w:p>
    <w:p w14:paraId="38315247" w14:textId="3DE56972" w:rsidR="00F6675D" w:rsidRDefault="00BE1B47" w:rsidP="0077242F">
      <w:pPr>
        <w:keepNext/>
        <w:keepLines/>
        <w:ind w:left="2127"/>
        <w:rPr>
          <w:rFonts w:ascii="Arial" w:hAnsi="Arial" w:cs="Arial"/>
        </w:rPr>
      </w:pPr>
      <w:r>
        <w:rPr>
          <w:rFonts w:ascii="Arial" w:hAnsi="Arial" w:cs="Arial"/>
        </w:rPr>
        <w:t xml:space="preserve">- </w:t>
      </w:r>
      <w:r w:rsidR="004616F5">
        <w:rPr>
          <w:rFonts w:ascii="Arial" w:hAnsi="Arial" w:cs="Arial"/>
        </w:rPr>
        <w:t>skrócenie terminu dostawy do 1 dni</w:t>
      </w:r>
      <w:r w:rsidR="00EA710A">
        <w:rPr>
          <w:rFonts w:ascii="Arial" w:hAnsi="Arial" w:cs="Arial"/>
        </w:rPr>
        <w:t>a</w:t>
      </w:r>
      <w:r w:rsidR="00D840AA">
        <w:rPr>
          <w:rFonts w:ascii="Arial" w:hAnsi="Arial" w:cs="Arial"/>
        </w:rPr>
        <w:t xml:space="preserve"> kalendarzow</w:t>
      </w:r>
      <w:r w:rsidR="00EA710A">
        <w:rPr>
          <w:rFonts w:ascii="Arial" w:hAnsi="Arial" w:cs="Arial"/>
        </w:rPr>
        <w:t>ego</w:t>
      </w:r>
      <w:r w:rsidR="00D840AA">
        <w:rPr>
          <w:rFonts w:ascii="Arial" w:hAnsi="Arial" w:cs="Arial"/>
        </w:rPr>
        <w:t xml:space="preserve"> </w:t>
      </w:r>
      <w:r w:rsidR="004616F5">
        <w:rPr>
          <w:rFonts w:ascii="Arial" w:hAnsi="Arial" w:cs="Arial"/>
        </w:rPr>
        <w:t xml:space="preserve"> – </w:t>
      </w:r>
      <w:r w:rsidR="00E137ED">
        <w:rPr>
          <w:rFonts w:ascii="Arial" w:hAnsi="Arial" w:cs="Arial"/>
        </w:rPr>
        <w:t>4</w:t>
      </w:r>
      <w:r w:rsidR="004616F5">
        <w:rPr>
          <w:rFonts w:ascii="Arial" w:hAnsi="Arial" w:cs="Arial"/>
        </w:rPr>
        <w:t>0 pkt</w:t>
      </w:r>
    </w:p>
    <w:p w14:paraId="572E337A" w14:textId="2E9DA67F" w:rsidR="00F6675D" w:rsidRDefault="00F6675D" w:rsidP="0077242F">
      <w:pPr>
        <w:keepNext/>
        <w:keepLines/>
        <w:ind w:left="2127"/>
        <w:rPr>
          <w:rFonts w:ascii="Arial" w:hAnsi="Arial" w:cs="Arial"/>
        </w:rPr>
      </w:pPr>
      <w:r w:rsidRPr="00406E39">
        <w:rPr>
          <w:rFonts w:ascii="Arial" w:hAnsi="Arial" w:cs="Arial"/>
        </w:rPr>
        <w:br/>
        <w:t xml:space="preserve">Maksymalnie można uzyskać </w:t>
      </w:r>
      <w:r w:rsidR="00EA710A">
        <w:rPr>
          <w:rFonts w:ascii="Arial" w:hAnsi="Arial" w:cs="Arial"/>
        </w:rPr>
        <w:t>2</w:t>
      </w:r>
      <w:r w:rsidRPr="00406E39">
        <w:rPr>
          <w:rFonts w:ascii="Arial" w:hAnsi="Arial" w:cs="Arial"/>
        </w:rPr>
        <w:t>0 pkt.</w:t>
      </w:r>
    </w:p>
    <w:p w14:paraId="6F629C2D" w14:textId="350E539F" w:rsidR="00D35BF5" w:rsidRDefault="00D35BF5" w:rsidP="0077242F">
      <w:pPr>
        <w:keepNext/>
        <w:keepLines/>
        <w:ind w:left="2127"/>
        <w:rPr>
          <w:rFonts w:ascii="Arial" w:hAnsi="Arial" w:cs="Arial"/>
        </w:rPr>
      </w:pPr>
    </w:p>
    <w:p w14:paraId="361F3965" w14:textId="63324925" w:rsidR="00D35BF5" w:rsidRPr="00D35BF5" w:rsidRDefault="00D35BF5" w:rsidP="0077242F">
      <w:pPr>
        <w:keepNext/>
        <w:keepLines/>
        <w:numPr>
          <w:ilvl w:val="2"/>
          <w:numId w:val="3"/>
        </w:numPr>
        <w:suppressAutoHyphens/>
        <w:spacing w:before="120" w:after="60" w:line="240" w:lineRule="auto"/>
        <w:outlineLvl w:val="2"/>
        <w:rPr>
          <w:rFonts w:ascii="Arial" w:eastAsia="Calibri" w:hAnsi="Arial" w:cs="Arial"/>
          <w:bCs/>
          <w:kern w:val="1"/>
          <w:sz w:val="24"/>
          <w:szCs w:val="24"/>
          <w:lang w:eastAsia="ar-SA"/>
        </w:rPr>
      </w:pPr>
      <w:r w:rsidRPr="00D35BF5">
        <w:rPr>
          <w:rFonts w:ascii="Arial" w:eastAsia="Calibri" w:hAnsi="Arial" w:cs="Arial"/>
          <w:bCs/>
          <w:kern w:val="1"/>
          <w:sz w:val="24"/>
          <w:szCs w:val="24"/>
          <w:lang w:eastAsia="ar-SA"/>
        </w:rPr>
        <w:t xml:space="preserve">Okres gwarancji (OG) – </w:t>
      </w:r>
      <w:r>
        <w:rPr>
          <w:rFonts w:ascii="Arial" w:eastAsia="Calibri" w:hAnsi="Arial" w:cs="Arial"/>
          <w:bCs/>
          <w:kern w:val="1"/>
          <w:sz w:val="24"/>
          <w:szCs w:val="24"/>
          <w:lang w:eastAsia="ar-SA"/>
        </w:rPr>
        <w:t>2</w:t>
      </w:r>
      <w:r w:rsidRPr="00D35BF5">
        <w:rPr>
          <w:rFonts w:ascii="Arial" w:eastAsia="Calibri" w:hAnsi="Arial" w:cs="Arial"/>
          <w:bCs/>
          <w:kern w:val="1"/>
          <w:sz w:val="24"/>
          <w:szCs w:val="24"/>
          <w:lang w:eastAsia="ar-SA"/>
        </w:rPr>
        <w:t>0 %</w:t>
      </w:r>
      <w:r>
        <w:rPr>
          <w:rFonts w:ascii="Arial" w:eastAsia="Calibri" w:hAnsi="Arial" w:cs="Arial"/>
          <w:bCs/>
          <w:kern w:val="1"/>
          <w:sz w:val="24"/>
          <w:szCs w:val="24"/>
          <w:lang w:eastAsia="ar-SA"/>
        </w:rPr>
        <w:t xml:space="preserve"> </w:t>
      </w:r>
    </w:p>
    <w:p w14:paraId="66E99B59" w14:textId="77777777" w:rsidR="00D35BF5" w:rsidRPr="00D35BF5" w:rsidRDefault="00D35BF5" w:rsidP="0077242F">
      <w:pPr>
        <w:keepNext/>
        <w:keepLines/>
        <w:rPr>
          <w:rFonts w:ascii="Arial" w:hAnsi="Arial" w:cs="Arial"/>
        </w:rPr>
      </w:pPr>
    </w:p>
    <w:p w14:paraId="2AF9A65C" w14:textId="75650950" w:rsidR="00D35BF5" w:rsidRPr="00D35BF5" w:rsidRDefault="00D35BF5" w:rsidP="0077242F">
      <w:pPr>
        <w:keepNext/>
        <w:keepLines/>
        <w:jc w:val="both"/>
        <w:rPr>
          <w:rFonts w:ascii="Arial" w:hAnsi="Arial" w:cs="Arial"/>
        </w:rPr>
      </w:pPr>
      <w:r w:rsidRPr="00D35BF5">
        <w:rPr>
          <w:rFonts w:ascii="Arial" w:hAnsi="Arial" w:cs="Arial"/>
        </w:rPr>
        <w:t>Minimalny okres gwarancji udzielonej przez Wykonawcę na dostarczon</w:t>
      </w:r>
      <w:r>
        <w:rPr>
          <w:rFonts w:ascii="Arial" w:hAnsi="Arial" w:cs="Arial"/>
        </w:rPr>
        <w:t xml:space="preserve">e meble </w:t>
      </w:r>
      <w:r w:rsidRPr="00D35BF5">
        <w:rPr>
          <w:rFonts w:ascii="Arial" w:hAnsi="Arial" w:cs="Arial"/>
        </w:rPr>
        <w:t xml:space="preserve">wynosi </w:t>
      </w:r>
      <w:r>
        <w:rPr>
          <w:rFonts w:ascii="Arial" w:hAnsi="Arial" w:cs="Arial"/>
        </w:rPr>
        <w:t>24</w:t>
      </w:r>
      <w:r w:rsidRPr="00D35BF5">
        <w:rPr>
          <w:rFonts w:ascii="Arial" w:hAnsi="Arial" w:cs="Arial"/>
        </w:rPr>
        <w:t> miesi</w:t>
      </w:r>
      <w:r>
        <w:rPr>
          <w:rFonts w:ascii="Arial" w:hAnsi="Arial" w:cs="Arial"/>
        </w:rPr>
        <w:t>ące</w:t>
      </w:r>
      <w:r w:rsidRPr="00D35BF5">
        <w:rPr>
          <w:rFonts w:ascii="Arial" w:hAnsi="Arial" w:cs="Arial"/>
        </w:rPr>
        <w:t xml:space="preserve"> od daty odbioru</w:t>
      </w:r>
      <w:r>
        <w:rPr>
          <w:rFonts w:ascii="Arial" w:hAnsi="Arial" w:cs="Arial"/>
        </w:rPr>
        <w:t xml:space="preserve">. </w:t>
      </w:r>
      <w:r w:rsidRPr="00D35BF5">
        <w:rPr>
          <w:rFonts w:ascii="Arial" w:hAnsi="Arial" w:cs="Arial"/>
        </w:rPr>
        <w:t>W przypadku wydłużenia ww. okresu o kolejne miesiące Wykonawca otrzyma:</w:t>
      </w:r>
    </w:p>
    <w:p w14:paraId="466FE905" w14:textId="7C3E30F8" w:rsidR="00D35BF5" w:rsidRPr="00D35BF5" w:rsidRDefault="00D35BF5" w:rsidP="0077242F">
      <w:pPr>
        <w:keepNext/>
        <w:keepLines/>
        <w:ind w:left="2127"/>
        <w:rPr>
          <w:rFonts w:ascii="Arial" w:hAnsi="Arial" w:cs="Arial"/>
        </w:rPr>
      </w:pPr>
      <w:r w:rsidRPr="00D35BF5">
        <w:rPr>
          <w:rFonts w:ascii="Arial" w:hAnsi="Arial" w:cs="Arial"/>
        </w:rPr>
        <w:t>- 6 miesięcy – 5 pkt (łącznie 3</w:t>
      </w:r>
      <w:r>
        <w:rPr>
          <w:rFonts w:ascii="Arial" w:hAnsi="Arial" w:cs="Arial"/>
        </w:rPr>
        <w:t>0</w:t>
      </w:r>
      <w:r w:rsidRPr="00D35BF5">
        <w:rPr>
          <w:rFonts w:ascii="Arial" w:hAnsi="Arial" w:cs="Arial"/>
        </w:rPr>
        <w:t xml:space="preserve"> miesięcy);</w:t>
      </w:r>
    </w:p>
    <w:p w14:paraId="4E4B373D" w14:textId="18559F28" w:rsidR="00D35BF5" w:rsidRPr="00D35BF5" w:rsidRDefault="00D35BF5" w:rsidP="0077242F">
      <w:pPr>
        <w:keepNext/>
        <w:keepLines/>
        <w:ind w:left="2127"/>
        <w:rPr>
          <w:rFonts w:ascii="Arial" w:hAnsi="Arial" w:cs="Arial"/>
        </w:rPr>
      </w:pPr>
      <w:r w:rsidRPr="00D35BF5">
        <w:rPr>
          <w:rFonts w:ascii="Arial" w:hAnsi="Arial" w:cs="Arial"/>
        </w:rPr>
        <w:t>- 12 miesięcy – 1</w:t>
      </w:r>
      <w:r>
        <w:rPr>
          <w:rFonts w:ascii="Arial" w:hAnsi="Arial" w:cs="Arial"/>
        </w:rPr>
        <w:t>0</w:t>
      </w:r>
      <w:r w:rsidRPr="00D35BF5">
        <w:rPr>
          <w:rFonts w:ascii="Arial" w:hAnsi="Arial" w:cs="Arial"/>
        </w:rPr>
        <w:t xml:space="preserve"> pkt (łącznie </w:t>
      </w:r>
      <w:r>
        <w:rPr>
          <w:rFonts w:ascii="Arial" w:hAnsi="Arial" w:cs="Arial"/>
        </w:rPr>
        <w:t>36</w:t>
      </w:r>
      <w:r w:rsidRPr="00D35BF5">
        <w:rPr>
          <w:rFonts w:ascii="Arial" w:hAnsi="Arial" w:cs="Arial"/>
        </w:rPr>
        <w:t xml:space="preserve"> miesięcy);</w:t>
      </w:r>
    </w:p>
    <w:p w14:paraId="3692F182" w14:textId="110F9120" w:rsidR="00D35BF5" w:rsidRPr="00D35BF5" w:rsidRDefault="00D35BF5" w:rsidP="0077242F">
      <w:pPr>
        <w:keepNext/>
        <w:keepLines/>
        <w:ind w:left="2127"/>
        <w:rPr>
          <w:rFonts w:ascii="Arial" w:hAnsi="Arial" w:cs="Arial"/>
        </w:rPr>
      </w:pPr>
      <w:r w:rsidRPr="00D35BF5">
        <w:rPr>
          <w:rFonts w:ascii="Arial" w:hAnsi="Arial" w:cs="Arial"/>
        </w:rPr>
        <w:t xml:space="preserve">- 24 miesiące - </w:t>
      </w:r>
      <w:r>
        <w:rPr>
          <w:rFonts w:ascii="Arial" w:hAnsi="Arial" w:cs="Arial"/>
        </w:rPr>
        <w:t>2</w:t>
      </w:r>
      <w:r w:rsidRPr="00D35BF5">
        <w:rPr>
          <w:rFonts w:ascii="Arial" w:hAnsi="Arial" w:cs="Arial"/>
        </w:rPr>
        <w:t xml:space="preserve">0 pkt (łącznie </w:t>
      </w:r>
      <w:r>
        <w:rPr>
          <w:rFonts w:ascii="Arial" w:hAnsi="Arial" w:cs="Arial"/>
        </w:rPr>
        <w:t>48</w:t>
      </w:r>
      <w:r w:rsidRPr="00D35BF5">
        <w:rPr>
          <w:rFonts w:ascii="Arial" w:hAnsi="Arial" w:cs="Arial"/>
        </w:rPr>
        <w:t xml:space="preserve"> miesięcy).</w:t>
      </w:r>
    </w:p>
    <w:p w14:paraId="3E47D39B" w14:textId="19D10709" w:rsidR="00D35BF5" w:rsidRPr="00D35BF5" w:rsidRDefault="00D35BF5" w:rsidP="0077242F">
      <w:pPr>
        <w:keepNext/>
        <w:keepLines/>
        <w:ind w:left="2127"/>
        <w:rPr>
          <w:rFonts w:ascii="Arial" w:hAnsi="Arial" w:cs="Arial"/>
        </w:rPr>
      </w:pPr>
      <w:r w:rsidRPr="00D35BF5">
        <w:rPr>
          <w:rFonts w:ascii="Arial" w:hAnsi="Arial" w:cs="Arial"/>
        </w:rPr>
        <w:br/>
        <w:t xml:space="preserve">Maksymalnie można uzyskać </w:t>
      </w:r>
      <w:r>
        <w:rPr>
          <w:rFonts w:ascii="Arial" w:hAnsi="Arial" w:cs="Arial"/>
        </w:rPr>
        <w:t>2</w:t>
      </w:r>
      <w:r w:rsidRPr="00D35BF5">
        <w:rPr>
          <w:rFonts w:ascii="Arial" w:hAnsi="Arial" w:cs="Arial"/>
        </w:rPr>
        <w:t>0 pkt.</w:t>
      </w:r>
    </w:p>
    <w:p w14:paraId="01AADC8C" w14:textId="77777777" w:rsidR="00D35BF5" w:rsidRPr="00406E39" w:rsidRDefault="00D35BF5" w:rsidP="0077242F">
      <w:pPr>
        <w:keepNext/>
        <w:keepLines/>
        <w:ind w:left="2127"/>
        <w:rPr>
          <w:rFonts w:ascii="Arial" w:hAnsi="Arial" w:cs="Arial"/>
        </w:rPr>
      </w:pPr>
    </w:p>
    <w:p w14:paraId="2279A650" w14:textId="1B2D0E53" w:rsidR="00F6675D" w:rsidRPr="00406E39" w:rsidRDefault="00F6675D" w:rsidP="0077242F">
      <w:pPr>
        <w:pStyle w:val="Nagwek2"/>
        <w:keepLines/>
        <w:rPr>
          <w:rFonts w:cs="Arial"/>
        </w:rPr>
      </w:pPr>
      <w:r w:rsidRPr="00406E39">
        <w:rPr>
          <w:rFonts w:cs="Arial"/>
        </w:rPr>
        <w:t>Ocena kryterium „</w:t>
      </w:r>
      <w:r w:rsidR="004616F5">
        <w:rPr>
          <w:rFonts w:cs="Arial"/>
        </w:rPr>
        <w:t>Skrócenie  terminu dostawy</w:t>
      </w:r>
      <w:r w:rsidRPr="00406E39">
        <w:rPr>
          <w:rFonts w:cs="Arial"/>
        </w:rPr>
        <w:t>”</w:t>
      </w:r>
      <w:r w:rsidR="00D35BF5">
        <w:rPr>
          <w:rFonts w:cs="Arial"/>
        </w:rPr>
        <w:t xml:space="preserve">,  oraz „Wydłużenie okresu gwarancji </w:t>
      </w:r>
      <w:r w:rsidRPr="00406E39">
        <w:rPr>
          <w:rFonts w:cs="Arial"/>
        </w:rPr>
        <w:t>nastąpi na podstawie  zadeklarowan</w:t>
      </w:r>
      <w:r w:rsidR="00D35BF5">
        <w:rPr>
          <w:rFonts w:cs="Arial"/>
        </w:rPr>
        <w:t>ych okresów</w:t>
      </w:r>
      <w:r w:rsidR="004616F5">
        <w:rPr>
          <w:rFonts w:cs="Arial"/>
        </w:rPr>
        <w:t xml:space="preserve"> przez</w:t>
      </w:r>
      <w:r w:rsidRPr="00406E39">
        <w:rPr>
          <w:rFonts w:cs="Arial"/>
        </w:rPr>
        <w:t xml:space="preserve"> Wykonawcę w Formularzu ofertowym.</w:t>
      </w:r>
    </w:p>
    <w:p w14:paraId="2FEE207B" w14:textId="2A8B3FA0" w:rsidR="00F6675D" w:rsidRPr="00406E39" w:rsidRDefault="00F6675D" w:rsidP="0077242F">
      <w:pPr>
        <w:pStyle w:val="Nagwek2"/>
        <w:keepLines/>
        <w:rPr>
          <w:rFonts w:cs="Arial"/>
        </w:rPr>
      </w:pPr>
      <w:r w:rsidRPr="00406E39">
        <w:rPr>
          <w:rFonts w:cs="Arial"/>
        </w:rPr>
        <w:t>Za najkorzystniejszą</w:t>
      </w:r>
      <w:r w:rsidR="005305EB">
        <w:rPr>
          <w:rFonts w:cs="Arial"/>
        </w:rPr>
        <w:t xml:space="preserve"> </w:t>
      </w:r>
      <w:r w:rsidR="0000140D">
        <w:rPr>
          <w:rFonts w:cs="Arial"/>
        </w:rPr>
        <w:t xml:space="preserve"> </w:t>
      </w:r>
      <w:r w:rsidRPr="00406E39">
        <w:rPr>
          <w:rFonts w:cs="Arial"/>
        </w:rPr>
        <w:t xml:space="preserve">zostanie uznana oferta, która otrzyma największą liczbę punktów na podstawie ww. kryteriów. </w:t>
      </w:r>
    </w:p>
    <w:p w14:paraId="5D60EB38" w14:textId="3B149CD1" w:rsidR="00F6675D" w:rsidRPr="00406E39" w:rsidRDefault="00F6675D" w:rsidP="0077242F">
      <w:pPr>
        <w:pStyle w:val="Nagwek2"/>
        <w:keepLines/>
        <w:rPr>
          <w:rFonts w:cs="Arial"/>
        </w:rPr>
      </w:pPr>
      <w:r w:rsidRPr="00406E39">
        <w:rPr>
          <w:rFonts w:cs="Arial"/>
        </w:rPr>
        <w:t xml:space="preserve">Jeżeli nie można dokonać wyboru oferty najkorzystniejszej </w:t>
      </w:r>
      <w:r w:rsidR="0000140D">
        <w:rPr>
          <w:rFonts w:cs="Arial"/>
        </w:rPr>
        <w:t xml:space="preserve"> </w:t>
      </w:r>
      <w:r w:rsidRPr="00406E39">
        <w:rPr>
          <w:rFonts w:cs="Arial"/>
        </w:rPr>
        <w:t>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14:paraId="6A2CA9B2" w14:textId="77777777" w:rsidR="00F6675D" w:rsidRPr="00F847BA" w:rsidRDefault="00F6675D" w:rsidP="0077242F">
      <w:pPr>
        <w:pStyle w:val="Nagwek1"/>
        <w:keepLines/>
        <w:jc w:val="left"/>
        <w:rPr>
          <w:color w:val="0070C0"/>
          <w:u w:val="single"/>
        </w:rPr>
      </w:pPr>
      <w:bookmarkStart w:id="42" w:name="_Toc462241739"/>
      <w:bookmarkEnd w:id="41"/>
      <w:r w:rsidRPr="00F847BA">
        <w:rPr>
          <w:color w:val="0070C0"/>
        </w:rPr>
        <w:t>Informacje o formalnościach, jakie powinny być dopełnione po wyborze oferty w celu zawarcia umowy w sprawie zamówienia publicznego</w:t>
      </w:r>
      <w:bookmarkEnd w:id="42"/>
    </w:p>
    <w:p w14:paraId="4E76F026" w14:textId="77777777" w:rsidR="00F6675D" w:rsidRPr="00406E39" w:rsidRDefault="00F6675D" w:rsidP="0077242F">
      <w:pPr>
        <w:pStyle w:val="Nagwek2"/>
        <w:keepLines/>
        <w:rPr>
          <w:rFonts w:cs="Arial"/>
        </w:rPr>
      </w:pPr>
      <w:r w:rsidRPr="00406E39">
        <w:rPr>
          <w:rFonts w:cs="Arial"/>
        </w:rPr>
        <w:lastRenderedPageBreak/>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77242F">
      <w:pPr>
        <w:pStyle w:val="Nagwek2"/>
        <w:keepLines/>
        <w:rPr>
          <w:rFonts w:cs="Arial"/>
        </w:rPr>
      </w:pPr>
      <w:bookmarkStart w:id="43" w:name="_Ref463475364"/>
      <w:r w:rsidRPr="00406E39">
        <w:rPr>
          <w:rFonts w:cs="Arial"/>
        </w:rPr>
        <w:t>Dokumenty jakie Wykonawca jest zobowiązany dostarczyć Zamawiającemu przed zawarciem umowy:</w:t>
      </w:r>
      <w:bookmarkEnd w:id="43"/>
    </w:p>
    <w:p w14:paraId="2C5E5762" w14:textId="77777777" w:rsidR="00F6675D" w:rsidRPr="00406E39" w:rsidRDefault="00F6675D" w:rsidP="0077242F">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77242F">
      <w:pPr>
        <w:pStyle w:val="Nagwek3"/>
      </w:pPr>
      <w:r w:rsidRPr="00406E39">
        <w:t>umowę spółki cywilnej (jeśli dotyczy i w przypadku, gdy Wykonawca nie dołączył tego dokumentu do oferty).</w:t>
      </w:r>
    </w:p>
    <w:p w14:paraId="6BBFA2E4" w14:textId="77777777" w:rsidR="00F6675D" w:rsidRPr="00406E39" w:rsidRDefault="00F6675D" w:rsidP="0077242F">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77242F">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77242F">
      <w:pPr>
        <w:pStyle w:val="Nagwek1"/>
        <w:keepLines/>
        <w:jc w:val="left"/>
        <w:rPr>
          <w:color w:val="0070C0"/>
          <w:u w:val="single"/>
        </w:rPr>
      </w:pPr>
      <w:bookmarkStart w:id="44" w:name="_Toc462241740"/>
      <w:r w:rsidRPr="00F847BA">
        <w:rPr>
          <w:color w:val="0070C0"/>
        </w:rPr>
        <w:t>Zabezpieczenie należytego wykonania umowy</w:t>
      </w:r>
      <w:bookmarkEnd w:id="44"/>
    </w:p>
    <w:p w14:paraId="13AA2F39" w14:textId="77777777" w:rsidR="00F6675D" w:rsidRPr="00406E39" w:rsidRDefault="00F6675D" w:rsidP="0077242F">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77242F">
      <w:pPr>
        <w:pStyle w:val="Nagwek1"/>
        <w:keepLines/>
        <w:jc w:val="left"/>
        <w:rPr>
          <w:color w:val="0070C0"/>
        </w:rPr>
      </w:pPr>
      <w:bookmarkStart w:id="45" w:name="_Toc462241741"/>
      <w:r w:rsidRPr="00F847BA">
        <w:rPr>
          <w:color w:val="0070C0"/>
        </w:rPr>
        <w:t>Pouczenie o środkach ochrony prawnej</w:t>
      </w:r>
      <w:bookmarkEnd w:id="45"/>
    </w:p>
    <w:p w14:paraId="418A7024" w14:textId="77777777" w:rsidR="00F6675D" w:rsidRPr="00406E39" w:rsidRDefault="00F6675D" w:rsidP="0077242F">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wyniku naruszenia przez Zamawiającego przepisów ustawy Pzp.</w:t>
      </w:r>
    </w:p>
    <w:p w14:paraId="76FCE420" w14:textId="77777777" w:rsidR="00F6675D" w:rsidRPr="00406E39" w:rsidRDefault="00F6675D" w:rsidP="0077242F">
      <w:pPr>
        <w:pStyle w:val="Nagwek2"/>
        <w:keepLines/>
        <w:rPr>
          <w:rFonts w:cs="Arial"/>
        </w:rPr>
      </w:pPr>
      <w:r w:rsidRPr="00406E39">
        <w:rPr>
          <w:rFonts w:cs="Arial"/>
        </w:rPr>
        <w:t>Środki ochrony prawnej wobec ogłoszenia o zamówieniu oraz SIWZ przysługują również organizacjom wpisanym na listę, o której mowa w art. 154 pkt 5 ustawy Pzp.</w:t>
      </w:r>
    </w:p>
    <w:p w14:paraId="5EC8A8AB" w14:textId="77777777" w:rsidR="00F6675D" w:rsidRPr="00406E39" w:rsidRDefault="00F6675D" w:rsidP="0077242F">
      <w:pPr>
        <w:pStyle w:val="Nagwek2"/>
        <w:keepLines/>
        <w:rPr>
          <w:rFonts w:cs="Arial"/>
        </w:rPr>
      </w:pPr>
      <w:r w:rsidRPr="00406E39">
        <w:rPr>
          <w:rFonts w:cs="Arial"/>
        </w:rPr>
        <w:t>Odwołanie przysługuje wyłącznie od niezgodnej z przepisami ustawy czynności Zamawiającego podjętej w postępowaniu o udzielenie zamówienia lub zaniechania czynności, do której Zamawiający jest zobowiązany na podstawie ustawy Pzp.</w:t>
      </w:r>
    </w:p>
    <w:p w14:paraId="52FB8A80" w14:textId="77777777" w:rsidR="00F6675D" w:rsidRPr="00406E39" w:rsidRDefault="00F6675D" w:rsidP="0077242F">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77242F">
      <w:pPr>
        <w:pStyle w:val="Nagwek2"/>
        <w:keepLines/>
        <w:rPr>
          <w:rFonts w:cs="Arial"/>
        </w:rPr>
      </w:pPr>
      <w:r w:rsidRPr="00406E39">
        <w:rPr>
          <w:rFonts w:cs="Arial"/>
        </w:rP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0C255C90" w14:textId="77777777" w:rsidR="00F6675D" w:rsidRPr="00406E39" w:rsidRDefault="00F6675D" w:rsidP="0077242F">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77242F">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77242F">
      <w:pPr>
        <w:pStyle w:val="Nagwek2"/>
        <w:keepLines/>
        <w:rPr>
          <w:rFonts w:cs="Arial"/>
        </w:rPr>
      </w:pPr>
      <w:bookmarkStart w:id="46" w:name="_Ref459811156"/>
      <w:r w:rsidRPr="00406E39">
        <w:rPr>
          <w:rFonts w:cs="Arial"/>
        </w:rPr>
        <w:lastRenderedPageBreak/>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6"/>
    </w:p>
    <w:p w14:paraId="6C61B914" w14:textId="77777777" w:rsidR="00F6675D" w:rsidRPr="00406E39" w:rsidRDefault="00F6675D" w:rsidP="0077242F">
      <w:pPr>
        <w:pStyle w:val="Nagwek2"/>
        <w:keepLines/>
        <w:rPr>
          <w:rFonts w:cs="Arial"/>
        </w:rPr>
      </w:pPr>
      <w:bookmarkStart w:id="47"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7"/>
    </w:p>
    <w:p w14:paraId="7C062AE0" w14:textId="77777777" w:rsidR="00F6675D" w:rsidRPr="00406E39" w:rsidRDefault="00F6675D" w:rsidP="0077242F">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77242F">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77242F">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77242F">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77242F">
      <w:pPr>
        <w:pStyle w:val="Nagwek1"/>
        <w:keepLines/>
        <w:jc w:val="left"/>
        <w:rPr>
          <w:color w:val="0070C0"/>
        </w:rPr>
      </w:pPr>
      <w:bookmarkStart w:id="48" w:name="_Toc462241742"/>
      <w:r w:rsidRPr="00F847BA">
        <w:rPr>
          <w:color w:val="0070C0"/>
        </w:rPr>
        <w:t>Pozostałe informacje dotyczące zamówienia</w:t>
      </w:r>
      <w:bookmarkEnd w:id="48"/>
    </w:p>
    <w:p w14:paraId="35FE5BA6" w14:textId="77777777" w:rsidR="00F6675D" w:rsidRPr="0041094B" w:rsidRDefault="00F6675D" w:rsidP="0077242F">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6FEB2F9D" w:rsidR="000434BD" w:rsidRPr="0041094B" w:rsidRDefault="000434BD" w:rsidP="0077242F">
      <w:pPr>
        <w:pStyle w:val="Nagwek3"/>
      </w:pPr>
      <w:r w:rsidRPr="0041094B">
        <w:t>Udzielania zamówień o jakich mowa w art. 67 ust 1 pkt 6 i 7 Ustawy</w:t>
      </w:r>
      <w:r w:rsidR="00EA710A">
        <w:t xml:space="preserve"> ani prawa opcji</w:t>
      </w:r>
    </w:p>
    <w:p w14:paraId="20481028" w14:textId="77777777" w:rsidR="00F6675D" w:rsidRPr="0041094B" w:rsidRDefault="00F6675D" w:rsidP="0077242F">
      <w:pPr>
        <w:pStyle w:val="Nagwek3"/>
      </w:pPr>
      <w:r w:rsidRPr="0041094B">
        <w:t>zawarcia umowy ramowej,</w:t>
      </w:r>
    </w:p>
    <w:p w14:paraId="07A08B01" w14:textId="77777777" w:rsidR="00F6675D" w:rsidRPr="0041094B" w:rsidRDefault="00F6675D" w:rsidP="0077242F">
      <w:pPr>
        <w:pStyle w:val="Nagwek3"/>
      </w:pPr>
      <w:r w:rsidRPr="0041094B">
        <w:t>składania ofert wariantowych,</w:t>
      </w:r>
    </w:p>
    <w:p w14:paraId="350148E1" w14:textId="77777777" w:rsidR="00F6675D" w:rsidRPr="0041094B" w:rsidRDefault="00F6675D" w:rsidP="0077242F">
      <w:pPr>
        <w:pStyle w:val="Nagwek3"/>
      </w:pPr>
      <w:r w:rsidRPr="0041094B">
        <w:t>rozliczania w walutach obcych,</w:t>
      </w:r>
    </w:p>
    <w:p w14:paraId="0D55BD54" w14:textId="77777777" w:rsidR="00F6675D" w:rsidRPr="0041094B" w:rsidRDefault="00F6675D" w:rsidP="0077242F">
      <w:pPr>
        <w:pStyle w:val="Nagwek3"/>
      </w:pPr>
      <w:r w:rsidRPr="0041094B">
        <w:t>aukcji elektronicznej,</w:t>
      </w:r>
    </w:p>
    <w:p w14:paraId="2D4CEDF9" w14:textId="77777777" w:rsidR="00F6675D" w:rsidRPr="0041094B" w:rsidRDefault="00F6675D" w:rsidP="0077242F">
      <w:pPr>
        <w:pStyle w:val="Nagwek3"/>
      </w:pPr>
      <w:r w:rsidRPr="0041094B">
        <w:t>zwrotu kosztów udziału w postępowaniu,</w:t>
      </w:r>
    </w:p>
    <w:p w14:paraId="1BB925A2" w14:textId="3F3C964B" w:rsidR="00F6675D" w:rsidRDefault="00F6675D" w:rsidP="0077242F">
      <w:pPr>
        <w:pStyle w:val="Nagwek3"/>
      </w:pPr>
      <w:r w:rsidRPr="0041094B">
        <w:t>ustanowienia dynamicznego systemu zakupów</w:t>
      </w:r>
      <w:r w:rsidRPr="00406E39">
        <w:t>.</w:t>
      </w:r>
    </w:p>
    <w:p w14:paraId="04984416" w14:textId="77777777" w:rsidR="00F6675D" w:rsidRPr="00F847BA" w:rsidRDefault="00F6675D" w:rsidP="0077242F">
      <w:pPr>
        <w:pStyle w:val="Nagwek1"/>
        <w:keepLines/>
        <w:jc w:val="left"/>
        <w:rPr>
          <w:color w:val="0070C0"/>
        </w:rPr>
      </w:pPr>
      <w:r w:rsidRPr="00F847BA">
        <w:rPr>
          <w:color w:val="0070C0"/>
        </w:rPr>
        <w:t>Zawartość oferty:</w:t>
      </w:r>
    </w:p>
    <w:p w14:paraId="6078C334" w14:textId="77777777" w:rsidR="00F6675D" w:rsidRPr="00406E39" w:rsidRDefault="00F6675D" w:rsidP="0077242F">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14:paraId="13E5791C" w14:textId="77777777" w:rsidR="00F6675D" w:rsidRPr="00406E39" w:rsidRDefault="00F6675D" w:rsidP="0077242F">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77242F">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77242F">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77242F">
      <w:pPr>
        <w:pStyle w:val="Nagwek1"/>
        <w:keepLines/>
        <w:rPr>
          <w:color w:val="0070C0"/>
        </w:rPr>
      </w:pPr>
      <w:bookmarkStart w:id="49" w:name="_Hlk525896077"/>
      <w:bookmarkStart w:id="50" w:name="_Hlk56765323"/>
      <w:r w:rsidRPr="00323EBC">
        <w:rPr>
          <w:color w:val="0070C0"/>
        </w:rPr>
        <w:lastRenderedPageBreak/>
        <w:t>Klauzula informacyjna z art. 13 RODO do zastosowania przez zamawiających w celu związanym z postępowaniem o udzielenie zamówienia publicznego</w:t>
      </w:r>
    </w:p>
    <w:bookmarkEnd w:id="49"/>
    <w:p w14:paraId="28591D74" w14:textId="77777777" w:rsidR="00323EBC" w:rsidRPr="002E107D" w:rsidRDefault="00323EBC" w:rsidP="0077242F">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7DCBAF66" w14:textId="77777777" w:rsidR="004320DB"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administratorem Pani/Pana danych osobowych jest </w:t>
      </w:r>
      <w:r w:rsidR="004320DB" w:rsidRPr="004320DB">
        <w:rPr>
          <w:rFonts w:ascii="Arial" w:eastAsia="Arial Unicode MS" w:hAnsi="Arial" w:cs="Arial"/>
          <w:bCs/>
          <w:color w:val="000000"/>
          <w:kern w:val="28"/>
          <w:sz w:val="24"/>
          <w:szCs w:val="20"/>
          <w:lang w:eastAsia="ar-SA"/>
        </w:rPr>
        <w:t>Zespół Szkolno-Przedszkolny nr 3 w Łodzi</w:t>
      </w:r>
      <w:r w:rsidR="004320DB">
        <w:rPr>
          <w:rFonts w:ascii="Arial" w:eastAsia="Arial Unicode MS" w:hAnsi="Arial" w:cs="Arial"/>
          <w:bCs/>
          <w:color w:val="000000"/>
          <w:kern w:val="28"/>
          <w:sz w:val="24"/>
          <w:szCs w:val="20"/>
          <w:lang w:eastAsia="ar-SA"/>
        </w:rPr>
        <w:t xml:space="preserve"> </w:t>
      </w:r>
      <w:r w:rsidR="004320DB" w:rsidRPr="004320DB">
        <w:rPr>
          <w:rFonts w:ascii="Arial" w:eastAsia="Arial Unicode MS" w:hAnsi="Arial" w:cs="Arial"/>
          <w:bCs/>
          <w:color w:val="000000"/>
          <w:kern w:val="28"/>
          <w:sz w:val="24"/>
          <w:szCs w:val="20"/>
          <w:lang w:eastAsia="ar-SA"/>
        </w:rPr>
        <w:t xml:space="preserve">90-338 Łódź, ul. Przędzalniana 70 </w:t>
      </w:r>
    </w:p>
    <w:p w14:paraId="0A14C81B" w14:textId="77777777" w:rsidR="00323EBC"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inspektorem ochrony danych osobowych </w:t>
      </w:r>
      <w:r w:rsidR="00096FE7" w:rsidRPr="001A2F22">
        <w:rPr>
          <w:rFonts w:ascii="Arial" w:eastAsia="Arial Unicode MS" w:hAnsi="Arial" w:cs="Arial"/>
          <w:bCs/>
          <w:color w:val="000000"/>
          <w:kern w:val="28"/>
          <w:sz w:val="24"/>
          <w:szCs w:val="20"/>
          <w:lang w:eastAsia="ar-SA"/>
        </w:rPr>
        <w:t xml:space="preserve">jest </w:t>
      </w:r>
      <w:r w:rsidR="001A2F22" w:rsidRPr="001A2F22">
        <w:rPr>
          <w:rFonts w:ascii="Arial" w:eastAsia="Arial Unicode MS" w:hAnsi="Arial" w:cs="Arial"/>
          <w:bCs/>
          <w:color w:val="000000"/>
          <w:kern w:val="28"/>
          <w:sz w:val="24"/>
          <w:szCs w:val="20"/>
          <w:lang w:eastAsia="ar-SA"/>
        </w:rPr>
        <w:t xml:space="preserve">Piotr Ciotucha </w:t>
      </w:r>
      <w:r w:rsidRPr="001A2F22">
        <w:rPr>
          <w:rFonts w:ascii="Arial" w:eastAsia="Arial Unicode MS" w:hAnsi="Arial" w:cs="Arial"/>
          <w:bCs/>
          <w:color w:val="000000"/>
          <w:kern w:val="28"/>
          <w:sz w:val="24"/>
          <w:szCs w:val="20"/>
          <w:lang w:eastAsia="ar-SA"/>
        </w:rPr>
        <w:t xml:space="preserve">Kontakt: </w:t>
      </w:r>
      <w:r w:rsidR="001A2F22" w:rsidRPr="001A2F22">
        <w:rPr>
          <w:rFonts w:ascii="Arial" w:eastAsia="Arial Unicode MS" w:hAnsi="Arial" w:cs="Arial"/>
          <w:bCs/>
          <w:color w:val="000000"/>
          <w:kern w:val="28"/>
          <w:sz w:val="24"/>
          <w:szCs w:val="20"/>
          <w:lang w:eastAsia="ar-SA"/>
        </w:rPr>
        <w:t>zsp3@inspektor-rodo.com.pl</w:t>
      </w:r>
    </w:p>
    <w:p w14:paraId="5A4D6496"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C6BA620" w14:textId="77777777" w:rsidR="004320DB"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4320DB" w:rsidRPr="004320DB">
        <w:rPr>
          <w:rFonts w:ascii="Arial" w:eastAsia="Arial Unicode MS" w:hAnsi="Arial" w:cs="Arial"/>
          <w:bCs/>
          <w:color w:val="000000"/>
          <w:kern w:val="28"/>
          <w:sz w:val="24"/>
          <w:szCs w:val="20"/>
          <w:lang w:eastAsia="ar-SA"/>
        </w:rPr>
        <w:t>„Liczyć, Badać, Poznać Świat - wsparcie szkoły podstawowej nr 29 w Łodzi”,  współfinansowanego ze środków Unii Europejskiej w ramach Europejskiego Funduszu Społecznego Regionalny Program Operacyjny Województwa Łódzkiego.</w:t>
      </w:r>
    </w:p>
    <w:p w14:paraId="28D100BA" w14:textId="77777777" w:rsidR="00323EBC" w:rsidRPr="004320DB"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15B702"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77242F">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77242F">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28950634" w:rsidR="00323EBC" w:rsidRDefault="00323EBC" w:rsidP="0077242F">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5BB2C129" w14:textId="77777777" w:rsidR="00A93A98" w:rsidRPr="0052081D" w:rsidRDefault="00A93A98" w:rsidP="00A93A98">
      <w:pPr>
        <w:pStyle w:val="Akapitzlist"/>
        <w:keepNext/>
        <w:keepLines/>
        <w:spacing w:after="150" w:line="320" w:lineRule="atLeast"/>
        <w:ind w:left="709"/>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UWAGA:</w:t>
      </w:r>
    </w:p>
    <w:p w14:paraId="73A92386"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lastRenderedPageBreak/>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3AC4BF85"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prawo do ograniczenia przetwarzania nie ma zastosowania w odniesieniu do przechowywania, w celu zapewnienia korzystania ze środków ochrony prawnej lub w celu ochrony praw innej osoby fizycznej lub prawnej.</w:t>
      </w:r>
    </w:p>
    <w:p w14:paraId="28F42444"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 przypadku gdy wykonanie obowiązków, o których mowa w </w:t>
      </w:r>
      <w:hyperlink r:id="rId14" w:anchor="/document/68636690?unitId=art(15)ust(1)&amp;cm=DOCUMENT" w:history="1">
        <w:r w:rsidRPr="0052081D">
          <w:rPr>
            <w:rFonts w:ascii="Arial" w:eastAsia="Arial Unicode MS" w:hAnsi="Arial" w:cs="Arial"/>
            <w:bCs/>
            <w:color w:val="000000"/>
            <w:kern w:val="28"/>
            <w:sz w:val="24"/>
            <w:szCs w:val="24"/>
            <w:lang w:eastAsia="ar-SA"/>
          </w:rPr>
          <w:t>art. 15 ust. 1-3</w:t>
        </w:r>
      </w:hyperlink>
      <w:r w:rsidRPr="0052081D">
        <w:rPr>
          <w:rFonts w:ascii="Arial" w:eastAsia="Arial Unicode MS" w:hAnsi="Arial" w:cs="Arial"/>
          <w:bCs/>
          <w:color w:val="000000"/>
          <w:kern w:val="28"/>
          <w:sz w:val="24"/>
          <w:szCs w:val="24"/>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91FFB1A" w14:textId="77777777" w:rsidR="00A93A98" w:rsidRPr="0052081D" w:rsidRDefault="00A93A98" w:rsidP="00A93A98">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Wystąpienie z żądaniem, o którym mowa w </w:t>
      </w:r>
      <w:hyperlink r:id="rId15" w:anchor="/document/68636690?unitId=art(18)ust(1)&amp;cm=DOCUMENT" w:history="1">
        <w:r w:rsidRPr="0052081D">
          <w:rPr>
            <w:rFonts w:ascii="Arial" w:eastAsia="Arial Unicode MS" w:hAnsi="Arial" w:cs="Arial"/>
            <w:bCs/>
            <w:color w:val="000000"/>
            <w:kern w:val="28"/>
            <w:sz w:val="24"/>
            <w:szCs w:val="24"/>
            <w:lang w:eastAsia="ar-SA"/>
          </w:rPr>
          <w:t>art. 18 ust. 1</w:t>
        </w:r>
      </w:hyperlink>
      <w:r w:rsidRPr="0052081D">
        <w:rPr>
          <w:rFonts w:ascii="Arial" w:eastAsia="Arial Unicode MS" w:hAnsi="Arial" w:cs="Arial"/>
          <w:bCs/>
          <w:color w:val="000000"/>
          <w:kern w:val="28"/>
          <w:sz w:val="24"/>
          <w:szCs w:val="24"/>
          <w:lang w:eastAsia="ar-SA"/>
        </w:rPr>
        <w:t xml:space="preserve"> rozporządzenia 2016/679, nie ogranicza przetwarzania danych osobowych do czasu zakończenia postępowania o udzielenie zamówienia publicznego lub konkursu.</w:t>
      </w:r>
    </w:p>
    <w:bookmarkEnd w:id="50"/>
    <w:p w14:paraId="781BC072" w14:textId="77777777" w:rsidR="00A93A98" w:rsidRPr="002E107D" w:rsidRDefault="00A93A98" w:rsidP="00A93A98">
      <w:pPr>
        <w:pStyle w:val="Akapitzlist"/>
        <w:keepNext/>
        <w:keepLines/>
        <w:spacing w:after="150" w:line="320" w:lineRule="atLeast"/>
        <w:ind w:left="709"/>
        <w:jc w:val="both"/>
        <w:rPr>
          <w:rFonts w:ascii="Arial" w:eastAsia="Arial Unicode MS" w:hAnsi="Arial" w:cs="Arial"/>
          <w:bCs/>
          <w:color w:val="000000"/>
          <w:kern w:val="28"/>
          <w:sz w:val="24"/>
          <w:szCs w:val="20"/>
          <w:lang w:eastAsia="ar-SA"/>
        </w:rPr>
      </w:pPr>
    </w:p>
    <w:p w14:paraId="27DE5A40" w14:textId="77777777" w:rsidR="00F6675D" w:rsidRPr="00F847BA" w:rsidRDefault="00F6675D" w:rsidP="0077242F">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77242F">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77777777" w:rsidR="00F6675D" w:rsidRPr="00406E39" w:rsidRDefault="00F6675D" w:rsidP="0077242F">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77777777" w:rsidR="00F6675D" w:rsidRPr="00406E39" w:rsidRDefault="0041094B" w:rsidP="0077242F">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77242F">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77242F">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77242F">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77242F">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756F6B86" w:rsidR="00F6675D" w:rsidRPr="00406E39" w:rsidRDefault="00F6675D" w:rsidP="0077242F">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77242F">
      <w:pPr>
        <w:keepNext/>
        <w:keepLines/>
        <w:rPr>
          <w:rFonts w:ascii="Arial" w:hAnsi="Arial" w:cs="Arial"/>
          <w:lang w:eastAsia="ar-SA"/>
        </w:rPr>
      </w:pPr>
    </w:p>
    <w:p w14:paraId="765D278F" w14:textId="77777777" w:rsidR="00291CB2" w:rsidRPr="00406E39" w:rsidRDefault="00291CB2" w:rsidP="0077242F">
      <w:pPr>
        <w:keepNext/>
        <w:keepLines/>
        <w:rPr>
          <w:rFonts w:ascii="Arial" w:hAnsi="Arial" w:cs="Arial"/>
        </w:rPr>
      </w:pPr>
    </w:p>
    <w:sectPr w:rsidR="00291CB2" w:rsidRPr="00406E39" w:rsidSect="00CD790C">
      <w:headerReference w:type="default" r:id="rId16"/>
      <w:footerReference w:type="default" r:id="rId17"/>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D9A7" w14:textId="77777777" w:rsidR="00E26BB3" w:rsidRDefault="00E26BB3" w:rsidP="00505F81">
      <w:pPr>
        <w:spacing w:after="0" w:line="240" w:lineRule="auto"/>
      </w:pPr>
      <w:r>
        <w:separator/>
      </w:r>
    </w:p>
  </w:endnote>
  <w:endnote w:type="continuationSeparator" w:id="0">
    <w:p w14:paraId="3D8DE5BC" w14:textId="77777777" w:rsidR="00E26BB3" w:rsidRDefault="00E26BB3"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 w:name="Times New Roman,Arial Unicode 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BE1946" w:rsidRDefault="00A47BD1">
        <w:pPr>
          <w:pStyle w:val="Stopka"/>
          <w:jc w:val="right"/>
        </w:pPr>
        <w:r>
          <w:fldChar w:fldCharType="begin"/>
        </w:r>
        <w:r>
          <w:instrText>PAGE   \* MERGEFORMAT</w:instrText>
        </w:r>
        <w:r>
          <w:fldChar w:fldCharType="separate"/>
        </w:r>
        <w:r w:rsidR="001A2F22">
          <w:rPr>
            <w:noProof/>
          </w:rPr>
          <w:t>14</w:t>
        </w:r>
        <w:r>
          <w:rPr>
            <w:noProof/>
          </w:rPr>
          <w:fldChar w:fldCharType="end"/>
        </w:r>
      </w:p>
    </w:sdtContent>
  </w:sdt>
  <w:p w14:paraId="5DECEA8A" w14:textId="77777777" w:rsidR="00BE1946" w:rsidRDefault="00BE1946"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0398" w14:textId="77777777" w:rsidR="00E26BB3" w:rsidRDefault="00E26BB3" w:rsidP="00505F81">
      <w:pPr>
        <w:spacing w:after="0" w:line="240" w:lineRule="auto"/>
      </w:pPr>
      <w:r>
        <w:separator/>
      </w:r>
    </w:p>
  </w:footnote>
  <w:footnote w:type="continuationSeparator" w:id="0">
    <w:p w14:paraId="581390F4" w14:textId="77777777" w:rsidR="00E26BB3" w:rsidRDefault="00E26BB3"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BE1946" w:rsidRDefault="00BE1946"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55175536" w14:textId="77777777" w:rsidR="00BE1946" w:rsidRPr="00AE79EE" w:rsidRDefault="00BE1946"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BE1946" w:rsidRPr="003D47AA" w:rsidRDefault="00BE1946"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8475C"/>
    <w:rsid w:val="00096FE7"/>
    <w:rsid w:val="000D3534"/>
    <w:rsid w:val="000F40CE"/>
    <w:rsid w:val="00135FB0"/>
    <w:rsid w:val="00152F87"/>
    <w:rsid w:val="00173689"/>
    <w:rsid w:val="00195CA7"/>
    <w:rsid w:val="001A2F22"/>
    <w:rsid w:val="001B014B"/>
    <w:rsid w:val="001C189B"/>
    <w:rsid w:val="001D5ED0"/>
    <w:rsid w:val="001D69C4"/>
    <w:rsid w:val="00215945"/>
    <w:rsid w:val="00226E6A"/>
    <w:rsid w:val="002308AF"/>
    <w:rsid w:val="00256A5A"/>
    <w:rsid w:val="002760BA"/>
    <w:rsid w:val="00291CB2"/>
    <w:rsid w:val="002A6A2D"/>
    <w:rsid w:val="002B6C7D"/>
    <w:rsid w:val="002D449A"/>
    <w:rsid w:val="002D4861"/>
    <w:rsid w:val="002E107D"/>
    <w:rsid w:val="002E327F"/>
    <w:rsid w:val="00323EBC"/>
    <w:rsid w:val="00325E7E"/>
    <w:rsid w:val="00326D07"/>
    <w:rsid w:val="00333547"/>
    <w:rsid w:val="00335458"/>
    <w:rsid w:val="0034027E"/>
    <w:rsid w:val="00352A2E"/>
    <w:rsid w:val="00355602"/>
    <w:rsid w:val="00355EFF"/>
    <w:rsid w:val="003C6A49"/>
    <w:rsid w:val="003D47AA"/>
    <w:rsid w:val="00406E39"/>
    <w:rsid w:val="0041094B"/>
    <w:rsid w:val="004320DB"/>
    <w:rsid w:val="004328AC"/>
    <w:rsid w:val="00442F40"/>
    <w:rsid w:val="00446E32"/>
    <w:rsid w:val="004616F5"/>
    <w:rsid w:val="004920B9"/>
    <w:rsid w:val="004C1827"/>
    <w:rsid w:val="00505F81"/>
    <w:rsid w:val="00512C68"/>
    <w:rsid w:val="00526D05"/>
    <w:rsid w:val="005305EB"/>
    <w:rsid w:val="005371AA"/>
    <w:rsid w:val="0054522F"/>
    <w:rsid w:val="00573C20"/>
    <w:rsid w:val="0059063D"/>
    <w:rsid w:val="00597A88"/>
    <w:rsid w:val="005A2B96"/>
    <w:rsid w:val="005A2D86"/>
    <w:rsid w:val="005E1B96"/>
    <w:rsid w:val="005E5E5A"/>
    <w:rsid w:val="00641D3F"/>
    <w:rsid w:val="00644140"/>
    <w:rsid w:val="00664D3C"/>
    <w:rsid w:val="00666F7F"/>
    <w:rsid w:val="00675A7B"/>
    <w:rsid w:val="006B51F7"/>
    <w:rsid w:val="006E18BB"/>
    <w:rsid w:val="006E7107"/>
    <w:rsid w:val="006F487D"/>
    <w:rsid w:val="006F6F4D"/>
    <w:rsid w:val="00703AF6"/>
    <w:rsid w:val="007178DE"/>
    <w:rsid w:val="007307A6"/>
    <w:rsid w:val="007346CD"/>
    <w:rsid w:val="0075762F"/>
    <w:rsid w:val="0075798B"/>
    <w:rsid w:val="007661E6"/>
    <w:rsid w:val="007719DC"/>
    <w:rsid w:val="0077242F"/>
    <w:rsid w:val="00796139"/>
    <w:rsid w:val="007B395A"/>
    <w:rsid w:val="007C6E66"/>
    <w:rsid w:val="007E2F21"/>
    <w:rsid w:val="007F4443"/>
    <w:rsid w:val="00821536"/>
    <w:rsid w:val="0082232D"/>
    <w:rsid w:val="008659ED"/>
    <w:rsid w:val="00867365"/>
    <w:rsid w:val="008C256D"/>
    <w:rsid w:val="008C26FB"/>
    <w:rsid w:val="008D1A9F"/>
    <w:rsid w:val="008E4E8B"/>
    <w:rsid w:val="00916F1B"/>
    <w:rsid w:val="00923140"/>
    <w:rsid w:val="009469D2"/>
    <w:rsid w:val="009471FD"/>
    <w:rsid w:val="0095268E"/>
    <w:rsid w:val="009A3D66"/>
    <w:rsid w:val="009B7E62"/>
    <w:rsid w:val="009D620F"/>
    <w:rsid w:val="009E024E"/>
    <w:rsid w:val="00A127E3"/>
    <w:rsid w:val="00A235AC"/>
    <w:rsid w:val="00A268DC"/>
    <w:rsid w:val="00A30F8C"/>
    <w:rsid w:val="00A36FCC"/>
    <w:rsid w:val="00A47BD1"/>
    <w:rsid w:val="00A82225"/>
    <w:rsid w:val="00A93A98"/>
    <w:rsid w:val="00A949D4"/>
    <w:rsid w:val="00AC2631"/>
    <w:rsid w:val="00AE6479"/>
    <w:rsid w:val="00AE79EE"/>
    <w:rsid w:val="00B27A33"/>
    <w:rsid w:val="00B95230"/>
    <w:rsid w:val="00BB0B58"/>
    <w:rsid w:val="00BC05E6"/>
    <w:rsid w:val="00BE1946"/>
    <w:rsid w:val="00BE1B47"/>
    <w:rsid w:val="00C10D39"/>
    <w:rsid w:val="00C2324B"/>
    <w:rsid w:val="00C33CE9"/>
    <w:rsid w:val="00C41CA2"/>
    <w:rsid w:val="00C7283E"/>
    <w:rsid w:val="00C96A36"/>
    <w:rsid w:val="00CD790C"/>
    <w:rsid w:val="00CF0080"/>
    <w:rsid w:val="00CF00C1"/>
    <w:rsid w:val="00CF4621"/>
    <w:rsid w:val="00CF6355"/>
    <w:rsid w:val="00D05BF1"/>
    <w:rsid w:val="00D1042E"/>
    <w:rsid w:val="00D34912"/>
    <w:rsid w:val="00D35BF5"/>
    <w:rsid w:val="00D51B75"/>
    <w:rsid w:val="00D53E51"/>
    <w:rsid w:val="00D773DA"/>
    <w:rsid w:val="00D840AA"/>
    <w:rsid w:val="00DF207B"/>
    <w:rsid w:val="00E137ED"/>
    <w:rsid w:val="00E26BB3"/>
    <w:rsid w:val="00E31222"/>
    <w:rsid w:val="00E52BA2"/>
    <w:rsid w:val="00E570B8"/>
    <w:rsid w:val="00EA710A"/>
    <w:rsid w:val="00EA71D3"/>
    <w:rsid w:val="00EC37C3"/>
    <w:rsid w:val="00EE7D6A"/>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13" Type="http://schemas.openxmlformats.org/officeDocument/2006/relationships/hyperlink" Target="mailto:projekt.sp29@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sp29@wp.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zs-p3lodz.wikom.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ojekt.sp29@wp.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6B4-594B-4F76-8066-92CEBE7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4892</Words>
  <Characters>29357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14</cp:revision>
  <dcterms:created xsi:type="dcterms:W3CDTF">2019-11-15T10:30:00Z</dcterms:created>
  <dcterms:modified xsi:type="dcterms:W3CDTF">2020-12-01T11:05:00Z</dcterms:modified>
</cp:coreProperties>
</file>